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458354" w14:textId="77777777" w:rsidR="00C643CA" w:rsidRPr="00C643CA" w:rsidRDefault="000026DC" w:rsidP="00F35A56">
      <w:pPr>
        <w:rPr>
          <w:lang w:val="en-US"/>
        </w:rPr>
      </w:pPr>
      <w:r>
        <w:rPr>
          <w:noProof/>
        </w:rPr>
        <w:drawing>
          <wp:anchor distT="0" distB="0" distL="114300" distR="114300" simplePos="0" relativeHeight="251658240" behindDoc="1" locked="0" layoutInCell="1" allowOverlap="1" wp14:anchorId="72244435" wp14:editId="07777777">
            <wp:simplePos x="0" y="0"/>
            <wp:positionH relativeFrom="column">
              <wp:posOffset>-648335</wp:posOffset>
            </wp:positionH>
            <wp:positionV relativeFrom="paragraph">
              <wp:posOffset>0</wp:posOffset>
            </wp:positionV>
            <wp:extent cx="5145406" cy="1165954"/>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5406" cy="1165954"/>
                    </a:xfrm>
                    <a:prstGeom prst="rect">
                      <a:avLst/>
                    </a:prstGeom>
                    <a:noFill/>
                    <a:ln>
                      <a:noFill/>
                    </a:ln>
                  </pic:spPr>
                </pic:pic>
              </a:graphicData>
            </a:graphic>
            <wp14:sizeRelH relativeFrom="page">
              <wp14:pctWidth>0</wp14:pctWidth>
            </wp14:sizeRelH>
            <wp14:sizeRelV relativeFrom="page">
              <wp14:pctHeight>0</wp14:pctHeight>
            </wp14:sizeRelV>
          </wp:anchor>
        </w:drawing>
      </w:r>
      <w:r w:rsidR="0F7F2389">
        <w:rPr>
          <w:lang w:val="en-US"/>
        </w:rPr>
        <w:t xml:space="preserve">                                                        </w:t>
      </w:r>
    </w:p>
    <w:p w14:paraId="47034F4C" w14:textId="77777777" w:rsidR="00F94497" w:rsidRDefault="00F94497" w:rsidP="114696DE">
      <w:pPr>
        <w:rPr>
          <w:rFonts w:cs="Calibri"/>
          <w:b/>
          <w:bCs/>
          <w:sz w:val="32"/>
          <w:szCs w:val="32"/>
          <w:lang w:eastAsia="en-GB"/>
        </w:rPr>
      </w:pPr>
    </w:p>
    <w:p w14:paraId="30FD10E8" w14:textId="77777777" w:rsidR="00F94497" w:rsidRDefault="00F94497" w:rsidP="114696DE">
      <w:pPr>
        <w:rPr>
          <w:rFonts w:cs="Calibri"/>
          <w:b/>
          <w:bCs/>
          <w:sz w:val="32"/>
          <w:szCs w:val="32"/>
          <w:lang w:eastAsia="en-GB"/>
        </w:rPr>
      </w:pPr>
    </w:p>
    <w:p w14:paraId="45D82984" w14:textId="77777777" w:rsidR="00F94497" w:rsidRPr="00F94497" w:rsidRDefault="00F94497" w:rsidP="114696DE">
      <w:pPr>
        <w:rPr>
          <w:rFonts w:cs="Calibri"/>
          <w:b/>
          <w:bCs/>
          <w:sz w:val="32"/>
          <w:szCs w:val="32"/>
          <w:lang w:eastAsia="en-GB"/>
        </w:rPr>
      </w:pPr>
    </w:p>
    <w:p w14:paraId="4D028A7A" w14:textId="777E5D8F" w:rsidR="6D0F5E98" w:rsidRPr="00F94497" w:rsidRDefault="0025AE2C" w:rsidP="00F94497">
      <w:pPr>
        <w:pStyle w:val="NoSpacing"/>
        <w:rPr>
          <w:rFonts w:cs="Calibri"/>
          <w:b/>
          <w:bCs/>
          <w:sz w:val="40"/>
          <w:szCs w:val="40"/>
          <w:lang w:eastAsia="en-GB"/>
        </w:rPr>
      </w:pPr>
      <w:r w:rsidRPr="00F94497">
        <w:rPr>
          <w:rFonts w:cs="Calibri"/>
          <w:b/>
          <w:bCs/>
          <w:sz w:val="40"/>
          <w:szCs w:val="40"/>
          <w:lang w:eastAsia="en-GB"/>
        </w:rPr>
        <w:t>INVEST</w:t>
      </w:r>
      <w:r w:rsidR="00115C88" w:rsidRPr="00F94497">
        <w:rPr>
          <w:rFonts w:cs="Calibri"/>
          <w:b/>
          <w:bCs/>
          <w:sz w:val="40"/>
          <w:szCs w:val="40"/>
          <w:lang w:eastAsia="en-GB"/>
        </w:rPr>
        <w:t xml:space="preserve"> </w:t>
      </w:r>
      <w:r w:rsidR="00115C88" w:rsidRPr="00F94497">
        <w:rPr>
          <w:rFonts w:cs="Calibri"/>
          <w:b/>
          <w:bCs/>
          <w:sz w:val="40"/>
          <w:szCs w:val="40"/>
          <w:lang w:val="en-US"/>
        </w:rPr>
        <w:t xml:space="preserve">FAQs and Criteria </w:t>
      </w:r>
      <w:bookmarkStart w:id="0" w:name="_Toc436254990"/>
    </w:p>
    <w:p w14:paraId="0552249D" w14:textId="77777777" w:rsidR="00115C88" w:rsidRPr="00F94497" w:rsidRDefault="00115C88" w:rsidP="00F94497">
      <w:pPr>
        <w:pStyle w:val="NoSpacing"/>
        <w:rPr>
          <w:rFonts w:cs="Calibri"/>
          <w:sz w:val="36"/>
          <w:szCs w:val="36"/>
        </w:rPr>
      </w:pPr>
    </w:p>
    <w:p w14:paraId="1A1C01B5" w14:textId="7FBE2490" w:rsidR="00DD2443" w:rsidRPr="00F94497" w:rsidRDefault="00666D54" w:rsidP="00F94497">
      <w:pPr>
        <w:pStyle w:val="NoSpacing"/>
        <w:rPr>
          <w:rFonts w:cs="Calibri"/>
          <w:sz w:val="36"/>
          <w:szCs w:val="36"/>
        </w:rPr>
      </w:pPr>
      <w:r w:rsidRPr="00F94497">
        <w:rPr>
          <w:rFonts w:cs="Calibri"/>
          <w:sz w:val="36"/>
          <w:szCs w:val="36"/>
        </w:rPr>
        <w:t xml:space="preserve">Please </w:t>
      </w:r>
      <w:r w:rsidR="7AA97436" w:rsidRPr="00F94497">
        <w:rPr>
          <w:rFonts w:cs="Calibri"/>
          <w:sz w:val="36"/>
          <w:szCs w:val="36"/>
        </w:rPr>
        <w:t xml:space="preserve">make sure to </w:t>
      </w:r>
      <w:r w:rsidRPr="00F94497">
        <w:rPr>
          <w:rFonts w:cs="Calibri"/>
          <w:sz w:val="36"/>
          <w:szCs w:val="36"/>
        </w:rPr>
        <w:t xml:space="preserve">read this document before </w:t>
      </w:r>
      <w:bookmarkEnd w:id="0"/>
      <w:r w:rsidR="20D1F3CC" w:rsidRPr="00F94497">
        <w:rPr>
          <w:rFonts w:cs="Calibri"/>
          <w:sz w:val="36"/>
          <w:szCs w:val="36"/>
        </w:rPr>
        <w:t xml:space="preserve">submitting completed applications. </w:t>
      </w:r>
      <w:r w:rsidR="00DD5FE3" w:rsidRPr="00F94497">
        <w:rPr>
          <w:rFonts w:cs="Calibri"/>
          <w:sz w:val="36"/>
          <w:szCs w:val="36"/>
        </w:rPr>
        <w:br/>
      </w:r>
      <w:r w:rsidR="00DD5FE3" w:rsidRPr="00F94497">
        <w:rPr>
          <w:rFonts w:cs="Calibri"/>
          <w:b/>
          <w:bCs/>
          <w:sz w:val="36"/>
          <w:szCs w:val="36"/>
        </w:rPr>
        <w:br/>
      </w:r>
      <w:bookmarkStart w:id="1" w:name="_Hlk49420458"/>
      <w:r w:rsidR="00DD5FE3" w:rsidRPr="00F94497">
        <w:rPr>
          <w:rFonts w:cs="Calibri"/>
          <w:b/>
          <w:bCs/>
          <w:sz w:val="36"/>
          <w:szCs w:val="36"/>
        </w:rPr>
        <w:t>Timelin</w:t>
      </w:r>
      <w:r w:rsidR="33FDF3C8" w:rsidRPr="00F94497">
        <w:rPr>
          <w:rFonts w:cs="Calibri"/>
          <w:b/>
          <w:bCs/>
          <w:sz w:val="36"/>
          <w:szCs w:val="36"/>
        </w:rPr>
        <w:t>e</w:t>
      </w:r>
    </w:p>
    <w:p w14:paraId="4188B24E" w14:textId="77777777" w:rsidR="00F94497" w:rsidRDefault="00DD5FE3" w:rsidP="00F94497">
      <w:pPr>
        <w:pStyle w:val="NoSpacing"/>
        <w:numPr>
          <w:ilvl w:val="0"/>
          <w:numId w:val="41"/>
        </w:numPr>
        <w:rPr>
          <w:rFonts w:cs="Calibri"/>
          <w:sz w:val="36"/>
          <w:szCs w:val="36"/>
        </w:rPr>
      </w:pPr>
      <w:r w:rsidRPr="00F94497">
        <w:rPr>
          <w:rFonts w:cs="Calibri"/>
          <w:sz w:val="36"/>
          <w:szCs w:val="36"/>
        </w:rPr>
        <w:t>O</w:t>
      </w:r>
      <w:r w:rsidR="00DD2443" w:rsidRPr="00F94497">
        <w:rPr>
          <w:rFonts w:cs="Calibri"/>
          <w:sz w:val="36"/>
          <w:szCs w:val="36"/>
        </w:rPr>
        <w:t xml:space="preserve">pen for applications from </w:t>
      </w:r>
      <w:r w:rsidR="774FBDBA" w:rsidRPr="00F94497">
        <w:rPr>
          <w:rFonts w:cs="Calibri"/>
          <w:sz w:val="36"/>
          <w:szCs w:val="36"/>
        </w:rPr>
        <w:t>Monda</w:t>
      </w:r>
      <w:r w:rsidR="4C61D131" w:rsidRPr="00F94497">
        <w:rPr>
          <w:rFonts w:cs="Calibri"/>
          <w:sz w:val="36"/>
          <w:szCs w:val="36"/>
        </w:rPr>
        <w:t xml:space="preserve">y </w:t>
      </w:r>
      <w:r w:rsidR="415C8688" w:rsidRPr="00F94497">
        <w:rPr>
          <w:rFonts w:cs="Calibri"/>
          <w:sz w:val="36"/>
          <w:szCs w:val="36"/>
        </w:rPr>
        <w:t>19</w:t>
      </w:r>
      <w:r w:rsidR="415C8688" w:rsidRPr="00F94497">
        <w:rPr>
          <w:rFonts w:cs="Calibri"/>
          <w:sz w:val="36"/>
          <w:szCs w:val="36"/>
          <w:vertAlign w:val="superscript"/>
        </w:rPr>
        <w:t>th</w:t>
      </w:r>
      <w:r w:rsidR="415C8688" w:rsidRPr="00F94497">
        <w:rPr>
          <w:rFonts w:cs="Calibri"/>
          <w:sz w:val="36"/>
          <w:szCs w:val="36"/>
        </w:rPr>
        <w:t xml:space="preserve"> December</w:t>
      </w:r>
      <w:r w:rsidR="6C628588" w:rsidRPr="00F94497">
        <w:rPr>
          <w:rFonts w:cs="Calibri"/>
          <w:sz w:val="36"/>
          <w:szCs w:val="36"/>
        </w:rPr>
        <w:t xml:space="preserve"> 2022</w:t>
      </w:r>
      <w:r w:rsidR="415C8688" w:rsidRPr="00F94497">
        <w:rPr>
          <w:rFonts w:cs="Calibri"/>
          <w:sz w:val="36"/>
          <w:szCs w:val="36"/>
        </w:rPr>
        <w:t>.</w:t>
      </w:r>
    </w:p>
    <w:p w14:paraId="05DD8D3A" w14:textId="2A5CDAC9" w:rsidR="00F94497" w:rsidRDefault="00AB72D1" w:rsidP="00F94497">
      <w:pPr>
        <w:pStyle w:val="NoSpacing"/>
        <w:numPr>
          <w:ilvl w:val="0"/>
          <w:numId w:val="41"/>
        </w:numPr>
        <w:rPr>
          <w:rFonts w:cs="Calibri"/>
          <w:sz w:val="36"/>
          <w:szCs w:val="36"/>
        </w:rPr>
      </w:pPr>
      <w:r w:rsidRPr="00F94497">
        <w:rPr>
          <w:rFonts w:cs="Calibri"/>
          <w:sz w:val="36"/>
          <w:szCs w:val="36"/>
        </w:rPr>
        <w:t>I</w:t>
      </w:r>
      <w:r w:rsidR="00C07FA2" w:rsidRPr="00F94497">
        <w:rPr>
          <w:rFonts w:cs="Calibri"/>
          <w:sz w:val="36"/>
          <w:szCs w:val="36"/>
        </w:rPr>
        <w:t>NVEST</w:t>
      </w:r>
      <w:r w:rsidRPr="00F94497">
        <w:rPr>
          <w:rFonts w:cs="Calibri"/>
          <w:sz w:val="36"/>
          <w:szCs w:val="36"/>
        </w:rPr>
        <w:t xml:space="preserve"> Information Session on</w:t>
      </w:r>
      <w:r w:rsidR="3297FE40" w:rsidRPr="00F94497">
        <w:rPr>
          <w:rFonts w:cs="Calibri"/>
          <w:sz w:val="36"/>
          <w:szCs w:val="36"/>
        </w:rPr>
        <w:t xml:space="preserve"> </w:t>
      </w:r>
      <w:r w:rsidR="1AC05824" w:rsidRPr="00F94497">
        <w:rPr>
          <w:rFonts w:cs="Calibri"/>
          <w:sz w:val="36"/>
          <w:szCs w:val="36"/>
        </w:rPr>
        <w:t>Z</w:t>
      </w:r>
      <w:r w:rsidR="082484CB" w:rsidRPr="00F94497">
        <w:rPr>
          <w:rFonts w:cs="Calibri"/>
          <w:sz w:val="36"/>
          <w:szCs w:val="36"/>
        </w:rPr>
        <w:t xml:space="preserve">oom </w:t>
      </w:r>
      <w:r w:rsidR="5049D63B" w:rsidRPr="00F94497">
        <w:rPr>
          <w:rFonts w:cs="Calibri"/>
          <w:sz w:val="36"/>
          <w:szCs w:val="36"/>
        </w:rPr>
        <w:t>with Gail McGarvey, (TDNI Deputy Director) and Steven Atkinson (</w:t>
      </w:r>
      <w:r w:rsidR="6833D2A2" w:rsidRPr="00F94497">
        <w:rPr>
          <w:rFonts w:cs="Calibri"/>
          <w:sz w:val="36"/>
          <w:szCs w:val="36"/>
        </w:rPr>
        <w:t xml:space="preserve">TDNI INVEST </w:t>
      </w:r>
      <w:r w:rsidR="12827F0C" w:rsidRPr="00F94497">
        <w:rPr>
          <w:rFonts w:cs="Calibri"/>
          <w:sz w:val="36"/>
          <w:szCs w:val="36"/>
        </w:rPr>
        <w:t>Project Manager</w:t>
      </w:r>
      <w:r w:rsidR="111C9C37" w:rsidRPr="00F94497">
        <w:rPr>
          <w:rFonts w:cs="Calibri"/>
          <w:sz w:val="36"/>
          <w:szCs w:val="36"/>
        </w:rPr>
        <w:t>)</w:t>
      </w:r>
      <w:r w:rsidR="5049D63B" w:rsidRPr="00F94497">
        <w:rPr>
          <w:rFonts w:cs="Calibri"/>
          <w:sz w:val="36"/>
          <w:szCs w:val="36"/>
        </w:rPr>
        <w:t xml:space="preserve"> </w:t>
      </w:r>
      <w:r w:rsidR="082484CB" w:rsidRPr="00F94497">
        <w:rPr>
          <w:rFonts w:cs="Calibri"/>
          <w:sz w:val="36"/>
          <w:szCs w:val="36"/>
        </w:rPr>
        <w:t>Wednesday 21</w:t>
      </w:r>
      <w:r w:rsidR="082484CB" w:rsidRPr="00F94497">
        <w:rPr>
          <w:rFonts w:cs="Calibri"/>
          <w:sz w:val="36"/>
          <w:szCs w:val="36"/>
          <w:vertAlign w:val="superscript"/>
        </w:rPr>
        <w:t>st</w:t>
      </w:r>
      <w:r w:rsidR="082484CB" w:rsidRPr="00F94497">
        <w:rPr>
          <w:rFonts w:cs="Calibri"/>
          <w:sz w:val="36"/>
          <w:szCs w:val="36"/>
        </w:rPr>
        <w:t xml:space="preserve"> December</w:t>
      </w:r>
      <w:r w:rsidR="511D9BCD" w:rsidRPr="00F94497">
        <w:rPr>
          <w:rFonts w:cs="Calibri"/>
          <w:sz w:val="36"/>
          <w:szCs w:val="36"/>
        </w:rPr>
        <w:t>, 12:45 – 13:30.</w:t>
      </w:r>
      <w:r w:rsidR="00EA3976" w:rsidRPr="00F94497">
        <w:rPr>
          <w:rFonts w:cs="Calibri"/>
          <w:sz w:val="36"/>
          <w:szCs w:val="36"/>
        </w:rPr>
        <w:t xml:space="preserve"> </w:t>
      </w:r>
      <w:hyperlink r:id="rId10" w:history="1">
        <w:r w:rsidR="1E7843D0" w:rsidRPr="00F94497">
          <w:rPr>
            <w:rStyle w:val="Hyperlink"/>
            <w:rFonts w:cs="Calibri"/>
            <w:sz w:val="36"/>
            <w:szCs w:val="36"/>
          </w:rPr>
          <w:t>Please click here to sign up</w:t>
        </w:r>
        <w:r w:rsidR="00C07FA2" w:rsidRPr="00F94497">
          <w:rPr>
            <w:rStyle w:val="Hyperlink"/>
            <w:rFonts w:cs="Calibri"/>
            <w:sz w:val="36"/>
            <w:szCs w:val="36"/>
          </w:rPr>
          <w:t xml:space="preserve"> for the information session.</w:t>
        </w:r>
      </w:hyperlink>
    </w:p>
    <w:p w14:paraId="4CEFF465" w14:textId="3D1FBE8A" w:rsidR="00EE5539" w:rsidRPr="00F94497" w:rsidRDefault="17E7CC5D" w:rsidP="00F94497">
      <w:pPr>
        <w:pStyle w:val="NoSpacing"/>
        <w:numPr>
          <w:ilvl w:val="0"/>
          <w:numId w:val="41"/>
        </w:numPr>
        <w:rPr>
          <w:rFonts w:cs="Calibri"/>
          <w:sz w:val="36"/>
          <w:szCs w:val="36"/>
        </w:rPr>
      </w:pPr>
      <w:r w:rsidRPr="00F94497">
        <w:rPr>
          <w:rFonts w:cs="Calibri"/>
          <w:sz w:val="36"/>
          <w:szCs w:val="36"/>
        </w:rPr>
        <w:t>De</w:t>
      </w:r>
      <w:r w:rsidR="29476CF8" w:rsidRPr="00F94497">
        <w:rPr>
          <w:rFonts w:cs="Calibri"/>
          <w:sz w:val="36"/>
          <w:szCs w:val="36"/>
        </w:rPr>
        <w:t xml:space="preserve">adline </w:t>
      </w:r>
      <w:r w:rsidR="00CB2BCD" w:rsidRPr="00F94497">
        <w:rPr>
          <w:rFonts w:cs="Calibri"/>
          <w:sz w:val="36"/>
          <w:szCs w:val="36"/>
        </w:rPr>
        <w:t xml:space="preserve">for submission to the programme </w:t>
      </w:r>
      <w:r w:rsidR="29476CF8" w:rsidRPr="00F94497">
        <w:rPr>
          <w:rFonts w:cs="Calibri"/>
          <w:sz w:val="36"/>
          <w:szCs w:val="36"/>
        </w:rPr>
        <w:t xml:space="preserve">is </w:t>
      </w:r>
      <w:r w:rsidR="30A12AF0" w:rsidRPr="00F94497">
        <w:rPr>
          <w:rFonts w:cs="Calibri"/>
          <w:sz w:val="36"/>
          <w:szCs w:val="36"/>
        </w:rPr>
        <w:t xml:space="preserve">Tuesday </w:t>
      </w:r>
      <w:r w:rsidR="082484CB" w:rsidRPr="00F94497">
        <w:rPr>
          <w:rFonts w:cs="Calibri"/>
          <w:sz w:val="36"/>
          <w:szCs w:val="36"/>
        </w:rPr>
        <w:t>3</w:t>
      </w:r>
      <w:r w:rsidR="082484CB" w:rsidRPr="00F94497">
        <w:rPr>
          <w:rFonts w:cs="Calibri"/>
          <w:sz w:val="36"/>
          <w:szCs w:val="36"/>
          <w:vertAlign w:val="superscript"/>
        </w:rPr>
        <w:t>rd</w:t>
      </w:r>
      <w:r w:rsidR="082484CB" w:rsidRPr="00F94497">
        <w:rPr>
          <w:rFonts w:cs="Calibri"/>
          <w:sz w:val="36"/>
          <w:szCs w:val="36"/>
        </w:rPr>
        <w:t xml:space="preserve"> January 2023 at </w:t>
      </w:r>
      <w:r w:rsidR="7CFD13CD" w:rsidRPr="00F94497">
        <w:rPr>
          <w:rFonts w:cs="Calibri"/>
          <w:sz w:val="36"/>
          <w:szCs w:val="36"/>
        </w:rPr>
        <w:t>17:00</w:t>
      </w:r>
      <w:r w:rsidR="0B657FAD" w:rsidRPr="00F94497">
        <w:rPr>
          <w:rFonts w:cs="Calibri"/>
          <w:sz w:val="36"/>
          <w:szCs w:val="36"/>
        </w:rPr>
        <w:t>.</w:t>
      </w:r>
      <w:r w:rsidR="29476CF8" w:rsidRPr="00F94497">
        <w:rPr>
          <w:rFonts w:cs="Calibri"/>
          <w:sz w:val="36"/>
          <w:szCs w:val="36"/>
        </w:rPr>
        <w:t xml:space="preserve"> </w:t>
      </w:r>
      <w:r w:rsidR="00AF2D7E" w:rsidRPr="00F94497">
        <w:rPr>
          <w:rFonts w:cs="Calibri"/>
          <w:sz w:val="36"/>
          <w:szCs w:val="36"/>
        </w:rPr>
        <w:t>Please ensure any</w:t>
      </w:r>
      <w:r w:rsidR="00DD2443" w:rsidRPr="00F94497">
        <w:rPr>
          <w:rFonts w:cs="Calibri"/>
          <w:sz w:val="36"/>
          <w:szCs w:val="36"/>
        </w:rPr>
        <w:t xml:space="preserve"> supporting material </w:t>
      </w:r>
      <w:bookmarkEnd w:id="1"/>
      <w:r w:rsidR="00AF2D7E" w:rsidRPr="00F94497">
        <w:rPr>
          <w:rFonts w:cs="Calibri"/>
          <w:sz w:val="36"/>
          <w:szCs w:val="36"/>
        </w:rPr>
        <w:t>is submitted with your application</w:t>
      </w:r>
      <w:r w:rsidR="00AF2D7E" w:rsidRPr="00F94497">
        <w:rPr>
          <w:rFonts w:cs="Calibri"/>
          <w:sz w:val="40"/>
          <w:szCs w:val="40"/>
        </w:rPr>
        <w:t>.</w:t>
      </w:r>
    </w:p>
    <w:p w14:paraId="672A6659" w14:textId="77777777" w:rsidR="009113BA" w:rsidRPr="00F94497" w:rsidRDefault="009113BA" w:rsidP="00F94497">
      <w:pPr>
        <w:pStyle w:val="NoSpacing"/>
        <w:rPr>
          <w:rFonts w:cs="Calibri"/>
          <w:sz w:val="40"/>
          <w:szCs w:val="40"/>
        </w:rPr>
      </w:pPr>
    </w:p>
    <w:p w14:paraId="3656B9AB" w14:textId="77777777" w:rsidR="00666D54" w:rsidRPr="00F94497" w:rsidRDefault="00666D54" w:rsidP="00F94497">
      <w:pPr>
        <w:pStyle w:val="NoSpacing"/>
        <w:rPr>
          <w:rFonts w:cs="Calibri"/>
          <w:sz w:val="28"/>
          <w:szCs w:val="28"/>
        </w:rPr>
      </w:pPr>
    </w:p>
    <w:p w14:paraId="77113DD9" w14:textId="6A509ED3" w:rsidR="00DD5FE3" w:rsidRPr="00F94497" w:rsidRDefault="000D5402" w:rsidP="00F94497">
      <w:pPr>
        <w:pStyle w:val="NoSpacing"/>
        <w:rPr>
          <w:rFonts w:cs="Calibri"/>
          <w:sz w:val="28"/>
          <w:szCs w:val="28"/>
        </w:rPr>
      </w:pPr>
      <w:bookmarkStart w:id="2" w:name="__RefHeading__2038_879321515"/>
      <w:bookmarkStart w:id="3" w:name="_Toc436257273"/>
      <w:bookmarkEnd w:id="2"/>
      <w:r w:rsidRPr="00F94497">
        <w:rPr>
          <w:rFonts w:cs="Calibri"/>
          <w:sz w:val="28"/>
          <w:szCs w:val="28"/>
        </w:rPr>
        <w:br w:type="page"/>
      </w:r>
    </w:p>
    <w:p w14:paraId="09175CAB" w14:textId="74C839BD" w:rsidR="00DD5FE3" w:rsidRPr="00F94497" w:rsidRDefault="0058B3BF" w:rsidP="00F94497">
      <w:pPr>
        <w:pStyle w:val="NoSpacing"/>
        <w:rPr>
          <w:rFonts w:cs="Calibri"/>
          <w:b/>
          <w:bCs/>
          <w:color w:val="ED7D31" w:themeColor="accent2"/>
          <w:sz w:val="36"/>
          <w:szCs w:val="36"/>
          <w:lang w:eastAsia="en-GB"/>
        </w:rPr>
      </w:pPr>
      <w:r w:rsidRPr="00F94497">
        <w:rPr>
          <w:rFonts w:cs="Calibri"/>
          <w:b/>
          <w:bCs/>
          <w:sz w:val="36"/>
          <w:szCs w:val="36"/>
        </w:rPr>
        <w:lastRenderedPageBreak/>
        <w:t>1   Background</w:t>
      </w:r>
      <w:bookmarkEnd w:id="3"/>
    </w:p>
    <w:p w14:paraId="4E6E31F3" w14:textId="39675459" w:rsidR="00D60143" w:rsidRPr="00F94497" w:rsidRDefault="00F94497" w:rsidP="00F94497">
      <w:pPr>
        <w:pStyle w:val="NoSpacing"/>
        <w:rPr>
          <w:rFonts w:eastAsiaTheme="minorEastAsia" w:cs="Calibri"/>
          <w:sz w:val="32"/>
          <w:szCs w:val="32"/>
        </w:rPr>
      </w:pPr>
      <w:r>
        <w:rPr>
          <w:rFonts w:cs="Calibri"/>
          <w:sz w:val="32"/>
          <w:szCs w:val="32"/>
          <w:lang w:eastAsia="en-GB"/>
        </w:rPr>
        <w:t>I</w:t>
      </w:r>
      <w:r w:rsidR="00D60143" w:rsidRPr="00F94497">
        <w:rPr>
          <w:rFonts w:eastAsiaTheme="minorEastAsia" w:cs="Calibri"/>
          <w:sz w:val="32"/>
          <w:szCs w:val="32"/>
        </w:rPr>
        <w:t xml:space="preserve">NVEST is a freelance artist development programme based in Belfast with a national and international reach, designed to support, </w:t>
      </w:r>
      <w:proofErr w:type="gramStart"/>
      <w:r w:rsidR="00D60143" w:rsidRPr="00F94497">
        <w:rPr>
          <w:rFonts w:eastAsiaTheme="minorEastAsia" w:cs="Calibri"/>
          <w:sz w:val="32"/>
          <w:szCs w:val="32"/>
        </w:rPr>
        <w:t>upskill</w:t>
      </w:r>
      <w:proofErr w:type="gramEnd"/>
      <w:r w:rsidR="00D60143" w:rsidRPr="00F94497">
        <w:rPr>
          <w:rFonts w:eastAsiaTheme="minorEastAsia" w:cs="Calibri"/>
          <w:sz w:val="32"/>
          <w:szCs w:val="32"/>
        </w:rPr>
        <w:t xml:space="preserve"> and help create the next generation of inclusive artists to lead Northern Ireland’s theatre and dance sectors.</w:t>
      </w:r>
    </w:p>
    <w:p w14:paraId="405A68B2" w14:textId="1AB5C629" w:rsidR="114696DE" w:rsidRPr="00F94497" w:rsidRDefault="114696DE" w:rsidP="00F94497">
      <w:pPr>
        <w:pStyle w:val="NoSpacing"/>
        <w:rPr>
          <w:rFonts w:eastAsiaTheme="minorEastAsia" w:cs="Calibri"/>
          <w:sz w:val="32"/>
          <w:szCs w:val="32"/>
        </w:rPr>
      </w:pPr>
    </w:p>
    <w:p w14:paraId="1348960B" w14:textId="40359044" w:rsidR="7E390503" w:rsidRPr="00F94497" w:rsidRDefault="00D60143" w:rsidP="00F94497">
      <w:pPr>
        <w:pStyle w:val="NoSpacing"/>
        <w:rPr>
          <w:rFonts w:cs="Calibri"/>
          <w:sz w:val="32"/>
          <w:szCs w:val="32"/>
          <w:shd w:val="clear" w:color="auto" w:fill="FFFFFF"/>
          <w:lang w:eastAsia="en-GB"/>
        </w:rPr>
      </w:pPr>
      <w:r w:rsidRPr="00F94497">
        <w:rPr>
          <w:rFonts w:eastAsiaTheme="minorEastAsia" w:cs="Calibri"/>
          <w:sz w:val="32"/>
          <w:szCs w:val="32"/>
        </w:rPr>
        <w:t>The programme, which includes 9 bursaries (2 at £1000, 4 at £3,000 and 3 at £5,000), will enable professional</w:t>
      </w:r>
      <w:r w:rsidR="00811372" w:rsidRPr="00F94497">
        <w:rPr>
          <w:rFonts w:eastAsiaTheme="minorEastAsia" w:cs="Calibri"/>
          <w:sz w:val="32"/>
          <w:szCs w:val="32"/>
        </w:rPr>
        <w:t>s</w:t>
      </w:r>
      <w:r w:rsidRPr="00F94497">
        <w:rPr>
          <w:rFonts w:eastAsiaTheme="minorEastAsia" w:cs="Calibri"/>
          <w:sz w:val="32"/>
          <w:szCs w:val="32"/>
        </w:rPr>
        <w:t xml:space="preserve"> including directors, theatre and dance makers, choreographers, curators, technicians, </w:t>
      </w:r>
      <w:proofErr w:type="gramStart"/>
      <w:r w:rsidRPr="00F94497">
        <w:rPr>
          <w:rFonts w:eastAsiaTheme="minorEastAsia" w:cs="Calibri"/>
          <w:sz w:val="32"/>
          <w:szCs w:val="32"/>
        </w:rPr>
        <w:t>producers</w:t>
      </w:r>
      <w:proofErr w:type="gramEnd"/>
      <w:r w:rsidRPr="00F94497">
        <w:rPr>
          <w:rFonts w:eastAsiaTheme="minorEastAsia" w:cs="Calibri"/>
          <w:sz w:val="32"/>
          <w:szCs w:val="32"/>
        </w:rPr>
        <w:t xml:space="preserve"> or anyone involved in theatre and</w:t>
      </w:r>
      <w:r w:rsidR="00E0106D">
        <w:rPr>
          <w:rFonts w:eastAsiaTheme="minorEastAsia" w:cs="Calibri"/>
          <w:sz w:val="32"/>
          <w:szCs w:val="32"/>
        </w:rPr>
        <w:t>/or</w:t>
      </w:r>
      <w:r w:rsidRPr="00F94497">
        <w:rPr>
          <w:rFonts w:eastAsiaTheme="minorEastAsia" w:cs="Calibri"/>
          <w:sz w:val="32"/>
          <w:szCs w:val="32"/>
        </w:rPr>
        <w:t xml:space="preserve"> dance from diverse groups</w:t>
      </w:r>
      <w:r w:rsidR="008C6BA6" w:rsidRPr="00F94497">
        <w:rPr>
          <w:rFonts w:eastAsiaTheme="minorEastAsia" w:cs="Calibri"/>
          <w:sz w:val="32"/>
          <w:szCs w:val="32"/>
        </w:rPr>
        <w:t xml:space="preserve"> </w:t>
      </w:r>
      <w:r w:rsidRPr="00F94497">
        <w:rPr>
          <w:rFonts w:cs="Calibri"/>
          <w:sz w:val="32"/>
          <w:szCs w:val="32"/>
        </w:rPr>
        <w:t xml:space="preserve">in Northern Ireland </w:t>
      </w:r>
      <w:r w:rsidRPr="00F94497">
        <w:rPr>
          <w:rFonts w:cs="Calibri"/>
          <w:sz w:val="32"/>
          <w:szCs w:val="32"/>
          <w:shd w:val="clear" w:color="auto" w:fill="FFFFFF"/>
          <w:lang w:eastAsia="en-GB"/>
        </w:rPr>
        <w:t>to reflect on and grow their creative practice.</w:t>
      </w:r>
      <w:r w:rsidR="7E390503" w:rsidRPr="00F94497">
        <w:rPr>
          <w:rFonts w:cs="Calibri"/>
          <w:sz w:val="32"/>
          <w:szCs w:val="32"/>
        </w:rPr>
        <w:br/>
      </w:r>
    </w:p>
    <w:p w14:paraId="3065D55C" w14:textId="6FB70C76" w:rsidR="3F6FEB73" w:rsidRPr="00F94497" w:rsidRDefault="58B58F8F" w:rsidP="00F94497">
      <w:pPr>
        <w:pStyle w:val="NoSpacing"/>
        <w:rPr>
          <w:rFonts w:cs="Calibri"/>
          <w:color w:val="000000" w:themeColor="text1"/>
          <w:sz w:val="32"/>
          <w:szCs w:val="32"/>
          <w:lang w:eastAsia="en-GB"/>
        </w:rPr>
      </w:pPr>
      <w:r w:rsidRPr="00F94497">
        <w:rPr>
          <w:rFonts w:cs="Calibri"/>
          <w:sz w:val="32"/>
          <w:szCs w:val="32"/>
        </w:rPr>
        <w:t>T</w:t>
      </w:r>
      <w:r w:rsidR="01250694" w:rsidRPr="00F94497">
        <w:rPr>
          <w:rFonts w:cs="Calibri"/>
          <w:sz w:val="32"/>
          <w:szCs w:val="32"/>
        </w:rPr>
        <w:t>his pr</w:t>
      </w:r>
      <w:r w:rsidRPr="00F94497">
        <w:rPr>
          <w:rFonts w:cs="Calibri"/>
          <w:sz w:val="32"/>
          <w:szCs w:val="32"/>
          <w:lang w:eastAsia="en-GB"/>
        </w:rPr>
        <w:t xml:space="preserve">ogramme is funded by Belfast City Council, Foyle </w:t>
      </w:r>
      <w:proofErr w:type="gramStart"/>
      <w:r w:rsidRPr="00F94497">
        <w:rPr>
          <w:rFonts w:cs="Calibri"/>
          <w:sz w:val="32"/>
          <w:szCs w:val="32"/>
          <w:lang w:eastAsia="en-GB"/>
        </w:rPr>
        <w:t>Foundation</w:t>
      </w:r>
      <w:proofErr w:type="gramEnd"/>
      <w:r w:rsidRPr="00F94497">
        <w:rPr>
          <w:rFonts w:cs="Calibri"/>
          <w:sz w:val="32"/>
          <w:szCs w:val="32"/>
          <w:lang w:eastAsia="en-GB"/>
        </w:rPr>
        <w:t xml:space="preserve"> and </w:t>
      </w:r>
      <w:r w:rsidR="6DEC3C04" w:rsidRPr="00F94497">
        <w:rPr>
          <w:rFonts w:cs="Calibri"/>
          <w:sz w:val="32"/>
          <w:szCs w:val="32"/>
          <w:lang w:eastAsia="en-GB"/>
        </w:rPr>
        <w:t xml:space="preserve">the </w:t>
      </w:r>
      <w:r w:rsidRPr="00F94497">
        <w:rPr>
          <w:rFonts w:cs="Calibri"/>
          <w:sz w:val="32"/>
          <w:szCs w:val="32"/>
          <w:lang w:eastAsia="en-GB"/>
        </w:rPr>
        <w:t xml:space="preserve">Arts Council </w:t>
      </w:r>
      <w:r w:rsidR="31E34FDF" w:rsidRPr="00F94497">
        <w:rPr>
          <w:rFonts w:cs="Calibri"/>
          <w:sz w:val="32"/>
          <w:szCs w:val="32"/>
          <w:lang w:eastAsia="en-GB"/>
        </w:rPr>
        <w:t>of</w:t>
      </w:r>
      <w:r w:rsidRPr="00F94497">
        <w:rPr>
          <w:rFonts w:cs="Calibri"/>
          <w:sz w:val="32"/>
          <w:szCs w:val="32"/>
          <w:lang w:eastAsia="en-GB"/>
        </w:rPr>
        <w:t xml:space="preserve"> Northern Ireland.</w:t>
      </w:r>
    </w:p>
    <w:p w14:paraId="53128261" w14:textId="77777777" w:rsidR="00666D54" w:rsidRPr="00F94497" w:rsidRDefault="00666D54" w:rsidP="00F94497">
      <w:pPr>
        <w:pStyle w:val="NoSpacing"/>
        <w:rPr>
          <w:rFonts w:cs="Calibri"/>
          <w:sz w:val="32"/>
          <w:szCs w:val="32"/>
        </w:rPr>
      </w:pPr>
    </w:p>
    <w:p w14:paraId="332EA42D" w14:textId="77777777" w:rsidR="00666D54" w:rsidRPr="00F94497" w:rsidRDefault="0058B3BF" w:rsidP="00F94497">
      <w:pPr>
        <w:pStyle w:val="NoSpacing"/>
        <w:rPr>
          <w:rFonts w:cs="Calibri"/>
          <w:b/>
          <w:bCs/>
          <w:sz w:val="36"/>
          <w:szCs w:val="36"/>
        </w:rPr>
      </w:pPr>
      <w:bookmarkStart w:id="4" w:name="__RefHeading__2040_879321515"/>
      <w:bookmarkStart w:id="5" w:name="_Toc436257274"/>
      <w:bookmarkEnd w:id="4"/>
      <w:r w:rsidRPr="00F94497">
        <w:rPr>
          <w:rFonts w:cs="Calibri"/>
          <w:b/>
          <w:bCs/>
          <w:sz w:val="36"/>
          <w:szCs w:val="36"/>
        </w:rPr>
        <w:t>2   Frequently Asked Questions</w:t>
      </w:r>
      <w:bookmarkEnd w:id="5"/>
    </w:p>
    <w:p w14:paraId="384B66DA" w14:textId="77777777" w:rsidR="00310C46" w:rsidRPr="00F94497" w:rsidRDefault="0058B3BF" w:rsidP="00F94497">
      <w:pPr>
        <w:pStyle w:val="NoSpacing"/>
        <w:rPr>
          <w:rFonts w:eastAsiaTheme="minorEastAsia" w:cs="Calibri"/>
          <w:b/>
          <w:bCs/>
          <w:sz w:val="32"/>
          <w:szCs w:val="32"/>
        </w:rPr>
      </w:pPr>
      <w:bookmarkStart w:id="6" w:name="__RefHeading__2042_879321515"/>
      <w:bookmarkStart w:id="7" w:name="_Toc436257275"/>
      <w:bookmarkEnd w:id="6"/>
      <w:r w:rsidRPr="00F94497">
        <w:rPr>
          <w:rFonts w:eastAsiaTheme="minorEastAsia" w:cs="Calibri"/>
          <w:b/>
          <w:bCs/>
          <w:sz w:val="32"/>
          <w:szCs w:val="32"/>
        </w:rPr>
        <w:t>When is the deadline?</w:t>
      </w:r>
      <w:bookmarkStart w:id="8" w:name="__RefHeading__2044_879321515"/>
      <w:bookmarkStart w:id="9" w:name="_Toc436257276"/>
      <w:bookmarkEnd w:id="7"/>
      <w:bookmarkEnd w:id="8"/>
    </w:p>
    <w:p w14:paraId="5E66E046" w14:textId="005B9F0F" w:rsidR="00DD2443" w:rsidRPr="00F94497" w:rsidRDefault="778D144C" w:rsidP="00F94497">
      <w:pPr>
        <w:pStyle w:val="NoSpacing"/>
        <w:rPr>
          <w:rFonts w:eastAsiaTheme="minorEastAsia" w:cs="Calibri"/>
          <w:i/>
          <w:iCs/>
          <w:sz w:val="32"/>
          <w:szCs w:val="32"/>
        </w:rPr>
      </w:pPr>
      <w:r w:rsidRPr="00F94497">
        <w:rPr>
          <w:rFonts w:eastAsiaTheme="minorEastAsia" w:cs="Calibri"/>
          <w:sz w:val="32"/>
          <w:szCs w:val="32"/>
        </w:rPr>
        <w:t>Tuesday 3</w:t>
      </w:r>
      <w:r w:rsidRPr="00F94497">
        <w:rPr>
          <w:rFonts w:eastAsiaTheme="minorEastAsia" w:cs="Calibri"/>
          <w:sz w:val="32"/>
          <w:szCs w:val="32"/>
          <w:vertAlign w:val="superscript"/>
        </w:rPr>
        <w:t>rd</w:t>
      </w:r>
      <w:r w:rsidRPr="00F94497">
        <w:rPr>
          <w:rFonts w:eastAsiaTheme="minorEastAsia" w:cs="Calibri"/>
          <w:sz w:val="32"/>
          <w:szCs w:val="32"/>
        </w:rPr>
        <w:t xml:space="preserve"> January 2023 at </w:t>
      </w:r>
      <w:r w:rsidR="6C467C27" w:rsidRPr="00F94497">
        <w:rPr>
          <w:rFonts w:eastAsiaTheme="minorEastAsia" w:cs="Calibri"/>
          <w:sz w:val="32"/>
          <w:szCs w:val="32"/>
        </w:rPr>
        <w:t>17:00</w:t>
      </w:r>
      <w:r w:rsidRPr="00F94497">
        <w:rPr>
          <w:rFonts w:eastAsiaTheme="minorEastAsia" w:cs="Calibri"/>
          <w:sz w:val="32"/>
          <w:szCs w:val="32"/>
        </w:rPr>
        <w:t>.</w:t>
      </w:r>
    </w:p>
    <w:p w14:paraId="1C5D2FE8" w14:textId="77777777" w:rsidR="00F94497" w:rsidRPr="00F94497" w:rsidRDefault="00F94497" w:rsidP="00F94497">
      <w:pPr>
        <w:pStyle w:val="NoSpacing"/>
        <w:rPr>
          <w:rFonts w:eastAsiaTheme="minorEastAsia" w:cs="Calibri"/>
          <w:color w:val="000000" w:themeColor="text1"/>
          <w:sz w:val="32"/>
          <w:szCs w:val="32"/>
        </w:rPr>
      </w:pPr>
    </w:p>
    <w:p w14:paraId="222184CA" w14:textId="5409F086" w:rsidR="00666D54" w:rsidRPr="00F94497" w:rsidRDefault="0058B3BF" w:rsidP="00F94497">
      <w:pPr>
        <w:pStyle w:val="NoSpacing"/>
        <w:rPr>
          <w:rFonts w:eastAsiaTheme="minorEastAsia" w:cs="Calibri"/>
          <w:b/>
          <w:bCs/>
          <w:color w:val="000000" w:themeColor="text1"/>
          <w:sz w:val="32"/>
          <w:szCs w:val="32"/>
        </w:rPr>
      </w:pPr>
      <w:r w:rsidRPr="00F94497">
        <w:rPr>
          <w:rFonts w:eastAsiaTheme="minorEastAsia" w:cs="Calibri"/>
          <w:b/>
          <w:bCs/>
          <w:color w:val="000000" w:themeColor="text1"/>
          <w:sz w:val="32"/>
          <w:szCs w:val="32"/>
        </w:rPr>
        <w:t>Who can apply?</w:t>
      </w:r>
      <w:bookmarkEnd w:id="9"/>
    </w:p>
    <w:p w14:paraId="017DE3AA" w14:textId="77777777" w:rsidR="00F94497" w:rsidRDefault="2C523AE9" w:rsidP="00F94497">
      <w:pPr>
        <w:pStyle w:val="NoSpacing"/>
        <w:numPr>
          <w:ilvl w:val="0"/>
          <w:numId w:val="42"/>
        </w:numPr>
        <w:rPr>
          <w:rFonts w:eastAsiaTheme="minorEastAsia" w:cs="Calibri"/>
          <w:color w:val="000000" w:themeColor="text1"/>
          <w:sz w:val="32"/>
          <w:szCs w:val="32"/>
        </w:rPr>
      </w:pPr>
      <w:r w:rsidRPr="00F94497">
        <w:rPr>
          <w:rFonts w:eastAsiaTheme="minorEastAsia" w:cs="Calibri"/>
          <w:color w:val="000000" w:themeColor="text1"/>
          <w:sz w:val="32"/>
          <w:szCs w:val="32"/>
        </w:rPr>
        <w:t>We</w:t>
      </w:r>
      <w:r w:rsidR="415688CC" w:rsidRPr="00F94497">
        <w:rPr>
          <w:rFonts w:eastAsiaTheme="minorEastAsia" w:cs="Calibri"/>
          <w:color w:val="000000" w:themeColor="text1"/>
          <w:sz w:val="32"/>
          <w:szCs w:val="32"/>
        </w:rPr>
        <w:t xml:space="preserve"> we</w:t>
      </w:r>
      <w:r w:rsidR="0973AA66" w:rsidRPr="00F94497">
        <w:rPr>
          <w:rFonts w:eastAsiaTheme="minorEastAsia" w:cs="Calibri"/>
          <w:color w:val="000000" w:themeColor="text1"/>
          <w:sz w:val="32"/>
          <w:szCs w:val="32"/>
        </w:rPr>
        <w:t>lcome applications from emerg</w:t>
      </w:r>
      <w:r w:rsidR="0D548278" w:rsidRPr="00F94497">
        <w:rPr>
          <w:rFonts w:eastAsiaTheme="minorEastAsia" w:cs="Calibri"/>
          <w:color w:val="000000" w:themeColor="text1"/>
          <w:sz w:val="32"/>
          <w:szCs w:val="32"/>
        </w:rPr>
        <w:t xml:space="preserve">ing </w:t>
      </w:r>
      <w:r w:rsidR="0973AA66" w:rsidRPr="00F94497">
        <w:rPr>
          <w:rFonts w:eastAsiaTheme="minorEastAsia" w:cs="Calibri"/>
          <w:color w:val="000000" w:themeColor="text1"/>
          <w:sz w:val="32"/>
          <w:szCs w:val="32"/>
        </w:rPr>
        <w:t xml:space="preserve">talent </w:t>
      </w:r>
      <w:r w:rsidR="3B2600B8" w:rsidRPr="00F94497">
        <w:rPr>
          <w:rFonts w:eastAsiaTheme="minorEastAsia" w:cs="Calibri"/>
          <w:color w:val="000000" w:themeColor="text1"/>
          <w:sz w:val="32"/>
          <w:szCs w:val="32"/>
        </w:rPr>
        <w:t>through to</w:t>
      </w:r>
      <w:r w:rsidR="0973AA66" w:rsidRPr="00F94497">
        <w:rPr>
          <w:rFonts w:eastAsiaTheme="minorEastAsia" w:cs="Calibri"/>
          <w:color w:val="000000" w:themeColor="text1"/>
          <w:sz w:val="32"/>
          <w:szCs w:val="32"/>
        </w:rPr>
        <w:t xml:space="preserve"> </w:t>
      </w:r>
      <w:r w:rsidR="657F3CEE" w:rsidRPr="00F94497">
        <w:rPr>
          <w:rFonts w:eastAsiaTheme="minorEastAsia" w:cs="Calibri"/>
          <w:color w:val="000000" w:themeColor="text1"/>
          <w:sz w:val="32"/>
          <w:szCs w:val="32"/>
        </w:rPr>
        <w:t>established artists</w:t>
      </w:r>
      <w:r w:rsidR="39FB01F7" w:rsidRPr="00F94497">
        <w:rPr>
          <w:rFonts w:eastAsiaTheme="minorEastAsia" w:cs="Calibri"/>
          <w:color w:val="000000" w:themeColor="text1"/>
          <w:sz w:val="32"/>
          <w:szCs w:val="32"/>
        </w:rPr>
        <w:t>, looking to develop their practice in</w:t>
      </w:r>
      <w:r w:rsidR="18D87B2D" w:rsidRPr="00F94497">
        <w:rPr>
          <w:rFonts w:eastAsiaTheme="minorEastAsia" w:cs="Calibri"/>
          <w:color w:val="000000" w:themeColor="text1"/>
          <w:sz w:val="32"/>
          <w:szCs w:val="32"/>
        </w:rPr>
        <w:t xml:space="preserve"> new directions where they are less experienced. </w:t>
      </w:r>
      <w:r w:rsidR="39FB01F7" w:rsidRPr="00F94497">
        <w:rPr>
          <w:rFonts w:eastAsiaTheme="minorEastAsia" w:cs="Calibri"/>
          <w:color w:val="000000" w:themeColor="text1"/>
          <w:sz w:val="32"/>
          <w:szCs w:val="32"/>
        </w:rPr>
        <w:t xml:space="preserve"> </w:t>
      </w:r>
      <w:bookmarkStart w:id="10" w:name="_Toc436257277"/>
    </w:p>
    <w:p w14:paraId="1A378A17" w14:textId="77777777" w:rsidR="00F94497" w:rsidRDefault="00654597" w:rsidP="00F94497">
      <w:pPr>
        <w:pStyle w:val="NoSpacing"/>
        <w:numPr>
          <w:ilvl w:val="0"/>
          <w:numId w:val="42"/>
        </w:numPr>
        <w:rPr>
          <w:rFonts w:eastAsiaTheme="minorEastAsia" w:cs="Calibri"/>
          <w:color w:val="000000" w:themeColor="text1"/>
          <w:sz w:val="32"/>
          <w:szCs w:val="32"/>
        </w:rPr>
      </w:pPr>
      <w:r w:rsidRPr="00F94497">
        <w:rPr>
          <w:rFonts w:eastAsiaTheme="minorEastAsia" w:cs="Calibri"/>
          <w:color w:val="000000" w:themeColor="text1"/>
          <w:sz w:val="32"/>
          <w:szCs w:val="32"/>
        </w:rPr>
        <w:t>You</w:t>
      </w:r>
      <w:r w:rsidR="00210812" w:rsidRPr="00F94497">
        <w:rPr>
          <w:rFonts w:eastAsiaTheme="minorEastAsia" w:cs="Calibri"/>
          <w:color w:val="000000" w:themeColor="text1"/>
          <w:sz w:val="32"/>
          <w:szCs w:val="32"/>
        </w:rPr>
        <w:t xml:space="preserve"> must have an active membership with Theatre and Dance NI. If you are not a member you can sign up by </w:t>
      </w:r>
      <w:hyperlink r:id="rId11" w:anchor="join">
        <w:r w:rsidR="00210812" w:rsidRPr="00F94497">
          <w:rPr>
            <w:rStyle w:val="Hyperlink"/>
            <w:rFonts w:eastAsiaTheme="minorEastAsia" w:cs="Calibri"/>
            <w:color w:val="000000" w:themeColor="text1"/>
            <w:sz w:val="32"/>
            <w:szCs w:val="32"/>
          </w:rPr>
          <w:t>clicking here</w:t>
        </w:r>
      </w:hyperlink>
      <w:r w:rsidR="00210812" w:rsidRPr="00F94497">
        <w:rPr>
          <w:rFonts w:eastAsiaTheme="minorEastAsia" w:cs="Calibri"/>
          <w:color w:val="000000" w:themeColor="text1"/>
          <w:sz w:val="32"/>
          <w:szCs w:val="32"/>
        </w:rPr>
        <w:t xml:space="preserve">. </w:t>
      </w:r>
    </w:p>
    <w:p w14:paraId="42477EA4" w14:textId="542E95D9" w:rsidR="00210812" w:rsidRPr="00F94497" w:rsidRDefault="00210812" w:rsidP="00F94497">
      <w:pPr>
        <w:pStyle w:val="NoSpacing"/>
        <w:numPr>
          <w:ilvl w:val="0"/>
          <w:numId w:val="42"/>
        </w:numPr>
        <w:rPr>
          <w:rFonts w:eastAsiaTheme="minorEastAsia" w:cs="Calibri"/>
          <w:color w:val="000000" w:themeColor="text1"/>
          <w:sz w:val="32"/>
          <w:szCs w:val="32"/>
        </w:rPr>
      </w:pPr>
      <w:r w:rsidRPr="00F94497">
        <w:rPr>
          <w:rFonts w:eastAsiaTheme="minorEastAsia" w:cs="Calibri"/>
          <w:color w:val="000000" w:themeColor="text1"/>
          <w:sz w:val="32"/>
          <w:szCs w:val="32"/>
        </w:rPr>
        <w:t xml:space="preserve">We welcome applications from artists who have never applied for public funding before. </w:t>
      </w:r>
    </w:p>
    <w:p w14:paraId="5D6152F9" w14:textId="5FB9492E" w:rsidR="00A9217D" w:rsidRPr="00F94497" w:rsidRDefault="00A9217D" w:rsidP="00F94497">
      <w:pPr>
        <w:pStyle w:val="NoSpacing"/>
        <w:rPr>
          <w:rFonts w:eastAsiaTheme="minorEastAsia" w:cs="Calibri"/>
          <w:color w:val="000000" w:themeColor="text1"/>
          <w:sz w:val="32"/>
          <w:szCs w:val="32"/>
        </w:rPr>
      </w:pPr>
    </w:p>
    <w:p w14:paraId="15BAA4E4" w14:textId="77777777" w:rsidR="00666D54" w:rsidRPr="00F94497" w:rsidRDefault="0058B3BF" w:rsidP="00F94497">
      <w:pPr>
        <w:pStyle w:val="NoSpacing"/>
        <w:rPr>
          <w:rFonts w:eastAsiaTheme="minorEastAsia" w:cs="Calibri"/>
          <w:b/>
          <w:bCs/>
          <w:sz w:val="32"/>
          <w:szCs w:val="32"/>
        </w:rPr>
      </w:pPr>
      <w:r w:rsidRPr="00F94497">
        <w:rPr>
          <w:rFonts w:eastAsiaTheme="minorEastAsia" w:cs="Calibri"/>
          <w:b/>
          <w:bCs/>
          <w:sz w:val="32"/>
          <w:szCs w:val="32"/>
        </w:rPr>
        <w:t>Who cannot apply?</w:t>
      </w:r>
      <w:bookmarkEnd w:id="10"/>
    </w:p>
    <w:p w14:paraId="5E2B86D5" w14:textId="77777777" w:rsidR="00F94497" w:rsidRDefault="206F2AFD" w:rsidP="00F94497">
      <w:pPr>
        <w:pStyle w:val="NoSpacing"/>
        <w:numPr>
          <w:ilvl w:val="0"/>
          <w:numId w:val="43"/>
        </w:numPr>
        <w:rPr>
          <w:rFonts w:eastAsiaTheme="minorEastAsia" w:cs="Calibri"/>
          <w:sz w:val="32"/>
          <w:szCs w:val="32"/>
        </w:rPr>
      </w:pPr>
      <w:r w:rsidRPr="00F94497">
        <w:rPr>
          <w:rFonts w:eastAsiaTheme="minorEastAsia" w:cs="Calibri"/>
          <w:sz w:val="32"/>
          <w:szCs w:val="32"/>
        </w:rPr>
        <w:t xml:space="preserve">Those </w:t>
      </w:r>
      <w:r w:rsidR="2893A52F" w:rsidRPr="00F94497">
        <w:rPr>
          <w:rFonts w:eastAsiaTheme="minorEastAsia" w:cs="Calibri"/>
          <w:sz w:val="32"/>
          <w:szCs w:val="32"/>
        </w:rPr>
        <w:t xml:space="preserve">living </w:t>
      </w:r>
      <w:r w:rsidR="0973AA66" w:rsidRPr="00F94497">
        <w:rPr>
          <w:rFonts w:eastAsiaTheme="minorEastAsia" w:cs="Calibri"/>
          <w:sz w:val="32"/>
          <w:szCs w:val="32"/>
        </w:rPr>
        <w:t>outside of Northern Ireland</w:t>
      </w:r>
      <w:r w:rsidR="2C523AE9" w:rsidRPr="00F94497">
        <w:rPr>
          <w:rFonts w:eastAsiaTheme="minorEastAsia" w:cs="Calibri"/>
          <w:sz w:val="32"/>
          <w:szCs w:val="32"/>
        </w:rPr>
        <w:t>.</w:t>
      </w:r>
    </w:p>
    <w:p w14:paraId="56E2746E" w14:textId="77777777" w:rsidR="00F94497" w:rsidRDefault="0973AA66" w:rsidP="00F94497">
      <w:pPr>
        <w:pStyle w:val="NoSpacing"/>
        <w:numPr>
          <w:ilvl w:val="0"/>
          <w:numId w:val="43"/>
        </w:numPr>
        <w:rPr>
          <w:rFonts w:eastAsiaTheme="minorEastAsia" w:cs="Calibri"/>
          <w:sz w:val="32"/>
          <w:szCs w:val="32"/>
        </w:rPr>
      </w:pPr>
      <w:r w:rsidRPr="00F94497">
        <w:rPr>
          <w:rFonts w:eastAsiaTheme="minorEastAsia" w:cs="Calibri"/>
          <w:sz w:val="32"/>
          <w:szCs w:val="32"/>
        </w:rPr>
        <w:t xml:space="preserve">Full-time students. </w:t>
      </w:r>
    </w:p>
    <w:p w14:paraId="0FE52877" w14:textId="77777777" w:rsidR="00F94497" w:rsidRDefault="0058B3BF" w:rsidP="00F94497">
      <w:pPr>
        <w:pStyle w:val="NoSpacing"/>
        <w:numPr>
          <w:ilvl w:val="0"/>
          <w:numId w:val="43"/>
        </w:numPr>
        <w:rPr>
          <w:rFonts w:eastAsiaTheme="minorEastAsia" w:cs="Calibri"/>
          <w:sz w:val="32"/>
          <w:szCs w:val="32"/>
        </w:rPr>
      </w:pPr>
      <w:r w:rsidRPr="00F94497">
        <w:rPr>
          <w:rFonts w:eastAsiaTheme="minorEastAsia" w:cs="Calibri"/>
          <w:sz w:val="32"/>
          <w:szCs w:val="32"/>
        </w:rPr>
        <w:t>Under 18s.</w:t>
      </w:r>
    </w:p>
    <w:p w14:paraId="1D6E2ACC" w14:textId="77777777" w:rsidR="00F94497" w:rsidRDefault="6AB5C00B" w:rsidP="00F94497">
      <w:pPr>
        <w:pStyle w:val="NoSpacing"/>
        <w:numPr>
          <w:ilvl w:val="0"/>
          <w:numId w:val="43"/>
        </w:numPr>
        <w:rPr>
          <w:rFonts w:eastAsiaTheme="minorEastAsia" w:cs="Calibri"/>
          <w:sz w:val="32"/>
          <w:szCs w:val="32"/>
        </w:rPr>
      </w:pPr>
      <w:r w:rsidRPr="00F94497">
        <w:rPr>
          <w:rFonts w:eastAsiaTheme="minorEastAsia" w:cs="Calibri"/>
          <w:sz w:val="32"/>
          <w:szCs w:val="32"/>
          <w:lang w:val="fr-FR"/>
        </w:rPr>
        <w:t>Organisations</w:t>
      </w:r>
      <w:r w:rsidR="0D4A0630" w:rsidRPr="00F94497">
        <w:rPr>
          <w:rFonts w:eastAsiaTheme="minorEastAsia" w:cs="Calibri"/>
          <w:sz w:val="32"/>
          <w:szCs w:val="32"/>
          <w:lang w:val="fr-FR"/>
        </w:rPr>
        <w:t>.</w:t>
      </w:r>
      <w:r w:rsidRPr="00F94497">
        <w:rPr>
          <w:rFonts w:eastAsiaTheme="minorEastAsia" w:cs="Calibri"/>
          <w:sz w:val="32"/>
          <w:szCs w:val="32"/>
          <w:lang w:val="fr-FR"/>
        </w:rPr>
        <w:t xml:space="preserve"> </w:t>
      </w:r>
    </w:p>
    <w:p w14:paraId="6D570A19" w14:textId="77777777" w:rsidR="00F94497" w:rsidRDefault="0D4A0630" w:rsidP="00F94497">
      <w:pPr>
        <w:pStyle w:val="NoSpacing"/>
        <w:numPr>
          <w:ilvl w:val="0"/>
          <w:numId w:val="43"/>
        </w:numPr>
        <w:rPr>
          <w:rFonts w:eastAsiaTheme="minorEastAsia" w:cs="Calibri"/>
          <w:sz w:val="32"/>
          <w:szCs w:val="32"/>
        </w:rPr>
      </w:pPr>
      <w:r w:rsidRPr="00F94497">
        <w:rPr>
          <w:rFonts w:eastAsiaTheme="minorEastAsia" w:cs="Calibri"/>
          <w:sz w:val="32"/>
          <w:szCs w:val="32"/>
          <w:lang w:val="fr-FR"/>
        </w:rPr>
        <w:lastRenderedPageBreak/>
        <w:t>Groups.</w:t>
      </w:r>
    </w:p>
    <w:p w14:paraId="747DC2FC" w14:textId="77777777" w:rsidR="00F94497" w:rsidRDefault="015DBA11" w:rsidP="00F94497">
      <w:pPr>
        <w:pStyle w:val="NoSpacing"/>
        <w:numPr>
          <w:ilvl w:val="0"/>
          <w:numId w:val="43"/>
        </w:numPr>
        <w:rPr>
          <w:rFonts w:eastAsiaTheme="minorEastAsia" w:cs="Calibri"/>
          <w:sz w:val="32"/>
          <w:szCs w:val="32"/>
        </w:rPr>
      </w:pPr>
      <w:r w:rsidRPr="00F94497">
        <w:rPr>
          <w:rFonts w:eastAsiaTheme="minorEastAsia" w:cs="Calibri"/>
          <w:sz w:val="32"/>
          <w:szCs w:val="32"/>
        </w:rPr>
        <w:t>Theatre and Dance NI</w:t>
      </w:r>
      <w:r w:rsidR="0058B3BF" w:rsidRPr="00F94497">
        <w:rPr>
          <w:rFonts w:eastAsiaTheme="minorEastAsia" w:cs="Calibri"/>
          <w:sz w:val="32"/>
          <w:szCs w:val="32"/>
        </w:rPr>
        <w:t xml:space="preserve"> staff</w:t>
      </w:r>
      <w:r w:rsidR="00444E39" w:rsidRPr="00F94497">
        <w:rPr>
          <w:rFonts w:eastAsiaTheme="minorEastAsia" w:cs="Calibri"/>
          <w:sz w:val="32"/>
          <w:szCs w:val="32"/>
        </w:rPr>
        <w:t xml:space="preserve"> and</w:t>
      </w:r>
      <w:r w:rsidR="0058B3BF" w:rsidRPr="00F94497">
        <w:rPr>
          <w:rFonts w:eastAsiaTheme="minorEastAsia" w:cs="Calibri"/>
          <w:sz w:val="32"/>
          <w:szCs w:val="32"/>
        </w:rPr>
        <w:t xml:space="preserve"> </w:t>
      </w:r>
      <w:r w:rsidR="0058B3BF" w:rsidRPr="00F94497">
        <w:rPr>
          <w:rFonts w:eastAsiaTheme="minorEastAsia" w:cs="Calibri"/>
          <w:color w:val="000000" w:themeColor="text1"/>
          <w:sz w:val="32"/>
          <w:szCs w:val="32"/>
        </w:rPr>
        <w:t>board member</w:t>
      </w:r>
      <w:r w:rsidR="7DBB619A" w:rsidRPr="00F94497">
        <w:rPr>
          <w:rFonts w:eastAsiaTheme="minorEastAsia" w:cs="Calibri"/>
          <w:color w:val="000000" w:themeColor="text1"/>
          <w:sz w:val="32"/>
          <w:szCs w:val="32"/>
        </w:rPr>
        <w:t>s</w:t>
      </w:r>
      <w:r w:rsidR="00444E39" w:rsidRPr="00F94497">
        <w:rPr>
          <w:rFonts w:eastAsiaTheme="minorEastAsia" w:cs="Calibri"/>
          <w:color w:val="000000" w:themeColor="text1"/>
          <w:sz w:val="32"/>
          <w:szCs w:val="32"/>
        </w:rPr>
        <w:t>.</w:t>
      </w:r>
    </w:p>
    <w:p w14:paraId="35F1D178" w14:textId="23404AAE" w:rsidR="000D5402" w:rsidRPr="00F94497" w:rsidRDefault="778D144C" w:rsidP="00F94497">
      <w:pPr>
        <w:pStyle w:val="NoSpacing"/>
        <w:numPr>
          <w:ilvl w:val="0"/>
          <w:numId w:val="43"/>
        </w:numPr>
        <w:rPr>
          <w:rFonts w:eastAsiaTheme="minorEastAsia" w:cs="Calibri"/>
          <w:sz w:val="32"/>
          <w:szCs w:val="32"/>
        </w:rPr>
      </w:pPr>
      <w:r w:rsidRPr="00F94497">
        <w:rPr>
          <w:rFonts w:eastAsiaTheme="minorEastAsia" w:cs="Calibri"/>
          <w:sz w:val="32"/>
          <w:szCs w:val="32"/>
        </w:rPr>
        <w:t xml:space="preserve">Belfast City Council, Foyle Foundation or </w:t>
      </w:r>
      <w:r w:rsidR="0058B3BF" w:rsidRPr="00F94497">
        <w:rPr>
          <w:rFonts w:eastAsiaTheme="minorEastAsia" w:cs="Calibri"/>
          <w:sz w:val="32"/>
          <w:szCs w:val="32"/>
        </w:rPr>
        <w:t>Arts Council of</w:t>
      </w:r>
      <w:r w:rsidR="3B9E64B8" w:rsidRPr="00F94497">
        <w:rPr>
          <w:rFonts w:eastAsiaTheme="minorEastAsia" w:cs="Calibri"/>
          <w:sz w:val="32"/>
          <w:szCs w:val="32"/>
        </w:rPr>
        <w:t xml:space="preserve"> Northern Ireland staff </w:t>
      </w:r>
      <w:r w:rsidR="0058B3BF" w:rsidRPr="00F94497">
        <w:rPr>
          <w:rFonts w:eastAsiaTheme="minorEastAsia" w:cs="Calibri"/>
          <w:sz w:val="32"/>
          <w:szCs w:val="32"/>
        </w:rPr>
        <w:t>or board members.</w:t>
      </w:r>
      <w:r w:rsidR="0A698C3A" w:rsidRPr="00F94497">
        <w:rPr>
          <w:rFonts w:cs="Calibri"/>
          <w:sz w:val="32"/>
          <w:szCs w:val="32"/>
        </w:rPr>
        <w:br/>
      </w:r>
    </w:p>
    <w:p w14:paraId="53AC70AE" w14:textId="092B052B" w:rsidR="42CC6171" w:rsidRPr="00F94497" w:rsidRDefault="6D34E938" w:rsidP="00F94497">
      <w:pPr>
        <w:pStyle w:val="NoSpacing"/>
        <w:rPr>
          <w:rFonts w:eastAsiaTheme="minorEastAsia" w:cs="Calibri"/>
          <w:b/>
          <w:bCs/>
          <w:color w:val="000000" w:themeColor="text1"/>
          <w:sz w:val="32"/>
          <w:szCs w:val="32"/>
        </w:rPr>
      </w:pPr>
      <w:r w:rsidRPr="00F94497">
        <w:rPr>
          <w:rFonts w:eastAsiaTheme="minorEastAsia" w:cs="Calibri"/>
          <w:b/>
          <w:bCs/>
          <w:color w:val="000000" w:themeColor="text1"/>
          <w:sz w:val="32"/>
          <w:szCs w:val="32"/>
        </w:rPr>
        <w:t>What will I do</w:t>
      </w:r>
      <w:r w:rsidR="7557412C" w:rsidRPr="00F94497">
        <w:rPr>
          <w:rFonts w:eastAsiaTheme="minorEastAsia" w:cs="Calibri"/>
          <w:b/>
          <w:bCs/>
          <w:color w:val="000000" w:themeColor="text1"/>
          <w:sz w:val="32"/>
          <w:szCs w:val="32"/>
        </w:rPr>
        <w:t xml:space="preserve"> on INVEST</w:t>
      </w:r>
      <w:r w:rsidRPr="00F94497">
        <w:rPr>
          <w:rFonts w:eastAsiaTheme="minorEastAsia" w:cs="Calibri"/>
          <w:b/>
          <w:bCs/>
          <w:color w:val="000000" w:themeColor="text1"/>
          <w:sz w:val="32"/>
          <w:szCs w:val="32"/>
        </w:rPr>
        <w:t>?</w:t>
      </w:r>
    </w:p>
    <w:p w14:paraId="08B45982" w14:textId="69AA32DA" w:rsidR="42CC6171" w:rsidRPr="00F94497" w:rsidRDefault="6D34E938"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 xml:space="preserve">You will </w:t>
      </w:r>
      <w:r w:rsidR="009C7163" w:rsidRPr="00F94497">
        <w:rPr>
          <w:rFonts w:eastAsiaTheme="minorEastAsia" w:cs="Calibri"/>
          <w:color w:val="000000" w:themeColor="text1"/>
          <w:sz w:val="32"/>
          <w:szCs w:val="32"/>
        </w:rPr>
        <w:t>work on</w:t>
      </w:r>
      <w:r w:rsidRPr="00F94497">
        <w:rPr>
          <w:rFonts w:eastAsiaTheme="minorEastAsia" w:cs="Calibri"/>
          <w:color w:val="000000" w:themeColor="text1"/>
          <w:sz w:val="32"/>
          <w:szCs w:val="32"/>
        </w:rPr>
        <w:t xml:space="preserve"> a project / idea t</w:t>
      </w:r>
      <w:r w:rsidR="009C7163" w:rsidRPr="00F94497">
        <w:rPr>
          <w:rFonts w:eastAsiaTheme="minorEastAsia" w:cs="Calibri"/>
          <w:color w:val="000000" w:themeColor="text1"/>
          <w:sz w:val="32"/>
          <w:szCs w:val="32"/>
        </w:rPr>
        <w:t>o reflect on your practice and grow and develop your creative skills.</w:t>
      </w:r>
    </w:p>
    <w:p w14:paraId="0FE31EC3" w14:textId="77777777" w:rsidR="00F94497" w:rsidRDefault="00F94497" w:rsidP="00F94497">
      <w:pPr>
        <w:pStyle w:val="NoSpacing"/>
        <w:rPr>
          <w:rFonts w:eastAsiaTheme="minorEastAsia" w:cs="Calibri"/>
          <w:color w:val="000000" w:themeColor="text1"/>
          <w:sz w:val="32"/>
          <w:szCs w:val="32"/>
        </w:rPr>
      </w:pPr>
    </w:p>
    <w:p w14:paraId="6B8D9658" w14:textId="17AE2C38" w:rsidR="42CC6171" w:rsidRPr="00F94497" w:rsidRDefault="6D34E938"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 xml:space="preserve">You will propose a process to deliver this work that starts in </w:t>
      </w:r>
      <w:r w:rsidR="00113260" w:rsidRPr="00F94497">
        <w:rPr>
          <w:rFonts w:eastAsiaTheme="minorEastAsia" w:cs="Calibri"/>
          <w:color w:val="000000" w:themeColor="text1"/>
          <w:sz w:val="32"/>
          <w:szCs w:val="32"/>
        </w:rPr>
        <w:t xml:space="preserve">January </w:t>
      </w:r>
      <w:r w:rsidRPr="00F94497">
        <w:rPr>
          <w:rFonts w:eastAsiaTheme="minorEastAsia" w:cs="Calibri"/>
          <w:color w:val="000000" w:themeColor="text1"/>
          <w:sz w:val="32"/>
          <w:szCs w:val="32"/>
        </w:rPr>
        <w:t xml:space="preserve">2023 and should run no </w:t>
      </w:r>
      <w:r w:rsidR="562FD0DC" w:rsidRPr="00F94497">
        <w:rPr>
          <w:rFonts w:eastAsiaTheme="minorEastAsia" w:cs="Calibri"/>
          <w:color w:val="000000" w:themeColor="text1"/>
          <w:sz w:val="32"/>
          <w:szCs w:val="32"/>
        </w:rPr>
        <w:t>later than June 30</w:t>
      </w:r>
      <w:r w:rsidR="562FD0DC" w:rsidRPr="00F94497">
        <w:rPr>
          <w:rFonts w:eastAsiaTheme="minorEastAsia" w:cs="Calibri"/>
          <w:color w:val="000000" w:themeColor="text1"/>
          <w:sz w:val="32"/>
          <w:szCs w:val="32"/>
          <w:vertAlign w:val="superscript"/>
        </w:rPr>
        <w:t>th</w:t>
      </w:r>
      <w:r w:rsidR="00F94497" w:rsidRPr="00F94497">
        <w:rPr>
          <w:rFonts w:eastAsiaTheme="minorEastAsia" w:cs="Calibri"/>
          <w:color w:val="000000" w:themeColor="text1"/>
          <w:sz w:val="32"/>
          <w:szCs w:val="32"/>
        </w:rPr>
        <w:t>, 2023</w:t>
      </w:r>
      <w:r w:rsidR="562FD0DC" w:rsidRPr="00F94497">
        <w:rPr>
          <w:rFonts w:eastAsiaTheme="minorEastAsia" w:cs="Calibri"/>
          <w:color w:val="000000" w:themeColor="text1"/>
          <w:sz w:val="32"/>
          <w:szCs w:val="32"/>
        </w:rPr>
        <w:t xml:space="preserve">. </w:t>
      </w:r>
      <w:r w:rsidR="7A4DAC10" w:rsidRPr="00F94497">
        <w:rPr>
          <w:rFonts w:eastAsiaTheme="minorEastAsia" w:cs="Calibri"/>
          <w:color w:val="000000" w:themeColor="text1"/>
          <w:sz w:val="32"/>
          <w:szCs w:val="32"/>
        </w:rPr>
        <w:t>Given the</w:t>
      </w:r>
      <w:r w:rsidRPr="00F94497">
        <w:rPr>
          <w:rFonts w:eastAsiaTheme="minorEastAsia" w:cs="Calibri"/>
          <w:color w:val="000000" w:themeColor="text1"/>
          <w:sz w:val="32"/>
          <w:szCs w:val="32"/>
        </w:rPr>
        <w:t xml:space="preserve"> </w:t>
      </w:r>
      <w:r w:rsidR="7A4DAC10" w:rsidRPr="00F94497">
        <w:rPr>
          <w:rFonts w:eastAsiaTheme="minorEastAsia" w:cs="Calibri"/>
          <w:color w:val="000000" w:themeColor="text1"/>
          <w:sz w:val="32"/>
          <w:szCs w:val="32"/>
        </w:rPr>
        <w:t xml:space="preserve">levels of renumeration this will be a part-time project and we expect pockets of activity </w:t>
      </w:r>
      <w:r w:rsidR="001C652B" w:rsidRPr="00F94497">
        <w:rPr>
          <w:rFonts w:eastAsiaTheme="minorEastAsia" w:cs="Calibri"/>
          <w:color w:val="000000" w:themeColor="text1"/>
          <w:sz w:val="32"/>
          <w:szCs w:val="32"/>
        </w:rPr>
        <w:t xml:space="preserve">will be </w:t>
      </w:r>
      <w:r w:rsidR="7A4DAC10" w:rsidRPr="00F94497">
        <w:rPr>
          <w:rFonts w:eastAsiaTheme="minorEastAsia" w:cs="Calibri"/>
          <w:color w:val="000000" w:themeColor="text1"/>
          <w:sz w:val="32"/>
          <w:szCs w:val="32"/>
        </w:rPr>
        <w:t xml:space="preserve">strategically spaced out across this activity period. </w:t>
      </w:r>
      <w:r w:rsidR="001C652B" w:rsidRPr="00F94497">
        <w:rPr>
          <w:rFonts w:eastAsiaTheme="minorEastAsia" w:cs="Calibri"/>
          <w:color w:val="000000" w:themeColor="text1"/>
          <w:sz w:val="32"/>
          <w:szCs w:val="32"/>
        </w:rPr>
        <w:t>This programme</w:t>
      </w:r>
      <w:r w:rsidR="005F20C8" w:rsidRPr="00F94497">
        <w:rPr>
          <w:rFonts w:eastAsiaTheme="minorEastAsia" w:cs="Calibri"/>
          <w:color w:val="000000" w:themeColor="text1"/>
          <w:sz w:val="32"/>
          <w:szCs w:val="32"/>
        </w:rPr>
        <w:t xml:space="preserve"> of activity will be</w:t>
      </w:r>
      <w:r w:rsidR="001C652B" w:rsidRPr="00F94497">
        <w:rPr>
          <w:rFonts w:eastAsiaTheme="minorEastAsia" w:cs="Calibri"/>
          <w:color w:val="000000" w:themeColor="text1"/>
          <w:sz w:val="32"/>
          <w:szCs w:val="32"/>
        </w:rPr>
        <w:t xml:space="preserve"> a hybrid of remote online and in-person working in </w:t>
      </w:r>
      <w:r w:rsidR="00097642" w:rsidRPr="00F94497">
        <w:rPr>
          <w:rFonts w:eastAsiaTheme="minorEastAsia" w:cs="Calibri"/>
          <w:color w:val="000000" w:themeColor="text1"/>
          <w:sz w:val="32"/>
          <w:szCs w:val="32"/>
        </w:rPr>
        <w:t xml:space="preserve">Greater </w:t>
      </w:r>
      <w:r w:rsidR="001C652B" w:rsidRPr="00F94497">
        <w:rPr>
          <w:rFonts w:eastAsiaTheme="minorEastAsia" w:cs="Calibri"/>
          <w:color w:val="000000" w:themeColor="text1"/>
          <w:sz w:val="32"/>
          <w:szCs w:val="32"/>
        </w:rPr>
        <w:t>Belfast</w:t>
      </w:r>
      <w:r w:rsidR="005F20C8" w:rsidRPr="00F94497">
        <w:rPr>
          <w:rFonts w:eastAsiaTheme="minorEastAsia" w:cs="Calibri"/>
          <w:color w:val="000000" w:themeColor="text1"/>
          <w:sz w:val="32"/>
          <w:szCs w:val="32"/>
        </w:rPr>
        <w:t>.</w:t>
      </w:r>
    </w:p>
    <w:p w14:paraId="3C978ACB" w14:textId="77777777" w:rsidR="00F94497" w:rsidRDefault="00F94497" w:rsidP="00F94497">
      <w:pPr>
        <w:pStyle w:val="NoSpacing"/>
        <w:rPr>
          <w:rFonts w:eastAsiaTheme="minorEastAsia" w:cs="Calibri"/>
          <w:color w:val="000000" w:themeColor="text1"/>
          <w:sz w:val="32"/>
          <w:szCs w:val="32"/>
        </w:rPr>
      </w:pPr>
    </w:p>
    <w:p w14:paraId="338ED574" w14:textId="171FDE15" w:rsidR="514056D6" w:rsidRPr="00F94497" w:rsidRDefault="7A4DAC10"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 xml:space="preserve">Running alongside the activity plan that you propose to deliver with the support of the bursary, we will provide a </w:t>
      </w:r>
      <w:r w:rsidR="2C57486F" w:rsidRPr="00F94497">
        <w:rPr>
          <w:rFonts w:eastAsiaTheme="minorEastAsia" w:cs="Calibri"/>
          <w:color w:val="000000" w:themeColor="text1"/>
          <w:sz w:val="32"/>
          <w:szCs w:val="32"/>
        </w:rPr>
        <w:t>free-to-attend programme consisting of:</w:t>
      </w:r>
    </w:p>
    <w:p w14:paraId="2B0E7B3B" w14:textId="77777777" w:rsidR="00F94497" w:rsidRDefault="2C57486F" w:rsidP="00F94497">
      <w:pPr>
        <w:pStyle w:val="NoSpacing"/>
        <w:numPr>
          <w:ilvl w:val="0"/>
          <w:numId w:val="44"/>
        </w:numPr>
        <w:rPr>
          <w:rFonts w:eastAsiaTheme="minorEastAsia" w:cs="Calibri"/>
          <w:color w:val="000000" w:themeColor="text1"/>
          <w:sz w:val="32"/>
          <w:szCs w:val="32"/>
        </w:rPr>
      </w:pPr>
      <w:r w:rsidRPr="00F94497">
        <w:rPr>
          <w:rFonts w:eastAsiaTheme="minorEastAsia" w:cs="Calibri"/>
          <w:color w:val="000000" w:themeColor="text1"/>
          <w:sz w:val="32"/>
          <w:szCs w:val="32"/>
        </w:rPr>
        <w:t>One-to-one professional mentoring with a mentor (</w:t>
      </w:r>
      <w:r w:rsidR="26944898" w:rsidRPr="00F94497">
        <w:rPr>
          <w:rFonts w:eastAsiaTheme="minorEastAsia" w:cs="Calibri"/>
          <w:color w:val="000000" w:themeColor="text1"/>
          <w:sz w:val="32"/>
          <w:szCs w:val="32"/>
        </w:rPr>
        <w:t xml:space="preserve">N.I, UK, </w:t>
      </w:r>
      <w:proofErr w:type="gramStart"/>
      <w:r w:rsidR="26944898" w:rsidRPr="00F94497">
        <w:rPr>
          <w:rFonts w:eastAsiaTheme="minorEastAsia" w:cs="Calibri"/>
          <w:color w:val="000000" w:themeColor="text1"/>
          <w:sz w:val="32"/>
          <w:szCs w:val="32"/>
        </w:rPr>
        <w:t>ROI</w:t>
      </w:r>
      <w:proofErr w:type="gramEnd"/>
      <w:r w:rsidR="26944898" w:rsidRPr="00F94497">
        <w:rPr>
          <w:rFonts w:eastAsiaTheme="minorEastAsia" w:cs="Calibri"/>
          <w:color w:val="000000" w:themeColor="text1"/>
          <w:sz w:val="32"/>
          <w:szCs w:val="32"/>
        </w:rPr>
        <w:t xml:space="preserve"> </w:t>
      </w:r>
      <w:r w:rsidR="3D92A7DE" w:rsidRPr="00F94497">
        <w:rPr>
          <w:rFonts w:eastAsiaTheme="minorEastAsia" w:cs="Calibri"/>
          <w:color w:val="000000" w:themeColor="text1"/>
          <w:sz w:val="32"/>
          <w:szCs w:val="32"/>
        </w:rPr>
        <w:t xml:space="preserve">and </w:t>
      </w:r>
      <w:r w:rsidR="517309DB" w:rsidRPr="00F94497">
        <w:rPr>
          <w:rFonts w:eastAsiaTheme="minorEastAsia" w:cs="Calibri"/>
          <w:color w:val="000000" w:themeColor="text1"/>
          <w:sz w:val="32"/>
          <w:szCs w:val="32"/>
        </w:rPr>
        <w:t>internationally based</w:t>
      </w:r>
      <w:r w:rsidR="3D92A7DE" w:rsidRPr="00F94497">
        <w:rPr>
          <w:rFonts w:eastAsiaTheme="minorEastAsia" w:cs="Calibri"/>
          <w:color w:val="000000" w:themeColor="text1"/>
          <w:sz w:val="32"/>
          <w:szCs w:val="32"/>
        </w:rPr>
        <w:t xml:space="preserve"> practitioners)</w:t>
      </w:r>
      <w:r w:rsidRPr="00F94497">
        <w:rPr>
          <w:rFonts w:eastAsiaTheme="minorEastAsia" w:cs="Calibri"/>
          <w:color w:val="000000" w:themeColor="text1"/>
          <w:sz w:val="32"/>
          <w:szCs w:val="32"/>
        </w:rPr>
        <w:t xml:space="preserve"> selected with your collaboration.</w:t>
      </w:r>
    </w:p>
    <w:p w14:paraId="06C354CF" w14:textId="77777777" w:rsidR="00F94497" w:rsidRDefault="2C57486F" w:rsidP="00F94497">
      <w:pPr>
        <w:pStyle w:val="NoSpacing"/>
        <w:numPr>
          <w:ilvl w:val="0"/>
          <w:numId w:val="44"/>
        </w:numPr>
        <w:rPr>
          <w:rFonts w:eastAsiaTheme="minorEastAsia" w:cs="Calibri"/>
          <w:color w:val="000000" w:themeColor="text1"/>
          <w:sz w:val="32"/>
          <w:szCs w:val="32"/>
        </w:rPr>
      </w:pPr>
      <w:r w:rsidRPr="00F94497">
        <w:rPr>
          <w:rFonts w:eastAsiaTheme="minorEastAsia" w:cs="Calibri"/>
          <w:color w:val="000000" w:themeColor="text1"/>
          <w:sz w:val="32"/>
          <w:szCs w:val="32"/>
        </w:rPr>
        <w:t>Residentials and workshops in professional and personal skills and wellbeing.</w:t>
      </w:r>
    </w:p>
    <w:p w14:paraId="67A5AC47" w14:textId="4E03E70A" w:rsidR="4E8A2139" w:rsidRPr="00F94497" w:rsidRDefault="2C57486F" w:rsidP="00F94497">
      <w:pPr>
        <w:pStyle w:val="NoSpacing"/>
        <w:numPr>
          <w:ilvl w:val="0"/>
          <w:numId w:val="44"/>
        </w:numPr>
        <w:rPr>
          <w:rFonts w:eastAsiaTheme="minorEastAsia" w:cs="Calibri"/>
          <w:color w:val="000000" w:themeColor="text1"/>
          <w:sz w:val="32"/>
          <w:szCs w:val="32"/>
        </w:rPr>
      </w:pPr>
      <w:r w:rsidRPr="00F94497">
        <w:rPr>
          <w:rFonts w:eastAsiaTheme="minorEastAsia" w:cs="Calibri"/>
          <w:color w:val="000000" w:themeColor="text1"/>
          <w:sz w:val="32"/>
          <w:szCs w:val="32"/>
        </w:rPr>
        <w:t>Subject to availability, access to physical space and coll</w:t>
      </w:r>
      <w:r w:rsidR="6B812C32" w:rsidRPr="00F94497">
        <w:rPr>
          <w:rFonts w:eastAsiaTheme="minorEastAsia" w:cs="Calibri"/>
          <w:color w:val="000000" w:themeColor="text1"/>
          <w:sz w:val="32"/>
          <w:szCs w:val="32"/>
        </w:rPr>
        <w:t>a</w:t>
      </w:r>
      <w:r w:rsidRPr="00F94497">
        <w:rPr>
          <w:rFonts w:eastAsiaTheme="minorEastAsia" w:cs="Calibri"/>
          <w:color w:val="000000" w:themeColor="text1"/>
          <w:sz w:val="32"/>
          <w:szCs w:val="32"/>
        </w:rPr>
        <w:t>b</w:t>
      </w:r>
      <w:r w:rsidR="5ED81DCA" w:rsidRPr="00F94497">
        <w:rPr>
          <w:rFonts w:eastAsiaTheme="minorEastAsia" w:cs="Calibri"/>
          <w:color w:val="000000" w:themeColor="text1"/>
          <w:sz w:val="32"/>
          <w:szCs w:val="32"/>
        </w:rPr>
        <w:t>ora</w:t>
      </w:r>
      <w:r w:rsidRPr="00F94497">
        <w:rPr>
          <w:rFonts w:eastAsiaTheme="minorEastAsia" w:cs="Calibri"/>
          <w:color w:val="000000" w:themeColor="text1"/>
          <w:sz w:val="32"/>
          <w:szCs w:val="32"/>
        </w:rPr>
        <w:t>tion with organisations and practitioners in Belfast</w:t>
      </w:r>
      <w:r w:rsidR="06FB5D73" w:rsidRPr="00F94497">
        <w:rPr>
          <w:rFonts w:eastAsiaTheme="minorEastAsia" w:cs="Calibri"/>
          <w:color w:val="000000" w:themeColor="text1"/>
          <w:sz w:val="32"/>
          <w:szCs w:val="32"/>
        </w:rPr>
        <w:t>.</w:t>
      </w:r>
    </w:p>
    <w:p w14:paraId="29EFD10B" w14:textId="77777777" w:rsidR="00F94497" w:rsidRDefault="00F94497" w:rsidP="00F94497">
      <w:pPr>
        <w:pStyle w:val="NoSpacing"/>
        <w:rPr>
          <w:rFonts w:eastAsiaTheme="minorEastAsia" w:cs="Calibri"/>
          <w:color w:val="000000" w:themeColor="text1"/>
          <w:sz w:val="32"/>
          <w:szCs w:val="32"/>
        </w:rPr>
      </w:pPr>
    </w:p>
    <w:p w14:paraId="44AE8096" w14:textId="0E994B70" w:rsidR="13895870" w:rsidRPr="00F94497" w:rsidRDefault="06FB5D73"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 xml:space="preserve">To raise awareness of your work, we are interested in how you will document and share your process whilst taking part in INVEST. </w:t>
      </w:r>
    </w:p>
    <w:p w14:paraId="7EE34AEC" w14:textId="77777777" w:rsidR="00F94497" w:rsidRDefault="00F94497" w:rsidP="00F94497">
      <w:pPr>
        <w:pStyle w:val="NoSpacing"/>
        <w:rPr>
          <w:rFonts w:eastAsiaTheme="minorEastAsia" w:cs="Calibri"/>
          <w:color w:val="000000" w:themeColor="text1"/>
          <w:sz w:val="32"/>
          <w:szCs w:val="32"/>
        </w:rPr>
      </w:pPr>
    </w:p>
    <w:p w14:paraId="3AB3D742" w14:textId="7033662A" w:rsidR="13895870" w:rsidRPr="00F94497" w:rsidRDefault="06FB5D73"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lastRenderedPageBreak/>
        <w:t xml:space="preserve">We are seeking to support creatives </w:t>
      </w:r>
      <w:r w:rsidR="02F064E4" w:rsidRPr="00F94497">
        <w:rPr>
          <w:rFonts w:eastAsiaTheme="minorEastAsia" w:cs="Calibri"/>
          <w:color w:val="000000" w:themeColor="text1"/>
          <w:sz w:val="32"/>
          <w:szCs w:val="32"/>
        </w:rPr>
        <w:t>who</w:t>
      </w:r>
      <w:r w:rsidR="00896EA5" w:rsidRPr="00F94497">
        <w:rPr>
          <w:rFonts w:eastAsiaTheme="minorEastAsia" w:cs="Calibri"/>
          <w:color w:val="000000" w:themeColor="text1"/>
          <w:sz w:val="32"/>
          <w:szCs w:val="32"/>
        </w:rPr>
        <w:t xml:space="preserve"> will in future</w:t>
      </w:r>
      <w:r w:rsidR="02F064E4" w:rsidRPr="00F94497">
        <w:rPr>
          <w:rFonts w:eastAsiaTheme="minorEastAsia" w:cs="Calibri"/>
          <w:color w:val="000000" w:themeColor="text1"/>
          <w:sz w:val="32"/>
          <w:szCs w:val="32"/>
        </w:rPr>
        <w:t xml:space="preserve"> contribute</w:t>
      </w:r>
      <w:r w:rsidRPr="00F94497">
        <w:rPr>
          <w:rFonts w:eastAsiaTheme="minorEastAsia" w:cs="Calibri"/>
          <w:color w:val="000000" w:themeColor="text1"/>
          <w:sz w:val="32"/>
          <w:szCs w:val="32"/>
        </w:rPr>
        <w:t xml:space="preserve"> to the cultural life of Belfast</w:t>
      </w:r>
      <w:r w:rsidR="00896EA5" w:rsidRPr="00F94497">
        <w:rPr>
          <w:rFonts w:eastAsiaTheme="minorEastAsia" w:cs="Calibri"/>
          <w:color w:val="000000" w:themeColor="text1"/>
          <w:sz w:val="32"/>
          <w:szCs w:val="32"/>
        </w:rPr>
        <w:t>.</w:t>
      </w:r>
    </w:p>
    <w:p w14:paraId="4B1289AE" w14:textId="77777777" w:rsidR="00F94497" w:rsidRDefault="00F94497" w:rsidP="00F94497">
      <w:pPr>
        <w:pStyle w:val="NoSpacing"/>
        <w:rPr>
          <w:rFonts w:eastAsiaTheme="minorEastAsia" w:cs="Calibri"/>
          <w:sz w:val="32"/>
          <w:szCs w:val="32"/>
        </w:rPr>
      </w:pPr>
      <w:bookmarkStart w:id="11" w:name="__RefHeading__2048_879321515"/>
      <w:bookmarkStart w:id="12" w:name="_Toc436257278"/>
      <w:bookmarkEnd w:id="11"/>
    </w:p>
    <w:p w14:paraId="649889CD" w14:textId="70BE2EB3" w:rsidR="00666D54" w:rsidRPr="00F94497" w:rsidRDefault="0058B3BF" w:rsidP="00F94497">
      <w:pPr>
        <w:pStyle w:val="NoSpacing"/>
        <w:rPr>
          <w:rFonts w:eastAsiaTheme="minorEastAsia" w:cs="Calibri"/>
          <w:b/>
          <w:bCs/>
          <w:sz w:val="32"/>
          <w:szCs w:val="32"/>
        </w:rPr>
      </w:pPr>
      <w:r w:rsidRPr="00F94497">
        <w:rPr>
          <w:rFonts w:eastAsiaTheme="minorEastAsia" w:cs="Calibri"/>
          <w:b/>
          <w:bCs/>
          <w:sz w:val="32"/>
          <w:szCs w:val="32"/>
        </w:rPr>
        <w:t>How much can I apply for?</w:t>
      </w:r>
      <w:bookmarkEnd w:id="12"/>
    </w:p>
    <w:p w14:paraId="44A2637C" w14:textId="3BDA7D59" w:rsidR="06735715" w:rsidRPr="00F94497" w:rsidRDefault="7A313B0A" w:rsidP="00F94497">
      <w:pPr>
        <w:pStyle w:val="NoSpacing"/>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 xml:space="preserve">There are 3 </w:t>
      </w:r>
      <w:r w:rsidR="1E71FFB6" w:rsidRPr="00F94497">
        <w:rPr>
          <w:rFonts w:eastAsiaTheme="minorEastAsia" w:cs="Calibri"/>
          <w:color w:val="000000" w:themeColor="text1"/>
          <w:sz w:val="32"/>
          <w:szCs w:val="32"/>
          <w:lang w:val="en-US"/>
        </w:rPr>
        <w:t>levels of bursar</w:t>
      </w:r>
      <w:r w:rsidR="0047144B" w:rsidRPr="00F94497">
        <w:rPr>
          <w:rFonts w:eastAsiaTheme="minorEastAsia" w:cs="Calibri"/>
          <w:color w:val="000000" w:themeColor="text1"/>
          <w:sz w:val="32"/>
          <w:szCs w:val="32"/>
          <w:lang w:val="en-US"/>
        </w:rPr>
        <w:t>y</w:t>
      </w:r>
      <w:r w:rsidR="1E71FFB6" w:rsidRPr="00F94497">
        <w:rPr>
          <w:rFonts w:eastAsiaTheme="minorEastAsia" w:cs="Calibri"/>
          <w:color w:val="000000" w:themeColor="text1"/>
          <w:sz w:val="32"/>
          <w:szCs w:val="32"/>
          <w:lang w:val="en-US"/>
        </w:rPr>
        <w:t>:</w:t>
      </w:r>
    </w:p>
    <w:p w14:paraId="69DCAE19" w14:textId="77777777" w:rsidR="00F94497" w:rsidRDefault="7A313B0A" w:rsidP="00F94497">
      <w:pPr>
        <w:pStyle w:val="NoSpacing"/>
        <w:numPr>
          <w:ilvl w:val="0"/>
          <w:numId w:val="45"/>
        </w:numPr>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w:t>
      </w:r>
      <w:r w:rsidR="0A41F23C" w:rsidRPr="00F94497">
        <w:rPr>
          <w:rFonts w:eastAsiaTheme="minorEastAsia" w:cs="Calibri"/>
          <w:color w:val="000000" w:themeColor="text1"/>
          <w:sz w:val="32"/>
          <w:szCs w:val="32"/>
          <w:lang w:val="en-US"/>
        </w:rPr>
        <w:t>1</w:t>
      </w:r>
      <w:r w:rsidRPr="00F94497">
        <w:rPr>
          <w:rFonts w:eastAsiaTheme="minorEastAsia" w:cs="Calibri"/>
          <w:color w:val="000000" w:themeColor="text1"/>
          <w:sz w:val="32"/>
          <w:szCs w:val="32"/>
          <w:lang w:val="en-US"/>
        </w:rPr>
        <w:t>,000</w:t>
      </w:r>
      <w:r w:rsidR="5842ABD1" w:rsidRPr="00F94497">
        <w:rPr>
          <w:rFonts w:eastAsiaTheme="minorEastAsia" w:cs="Calibri"/>
          <w:color w:val="000000" w:themeColor="text1"/>
          <w:sz w:val="32"/>
          <w:szCs w:val="32"/>
          <w:lang w:val="en-US"/>
        </w:rPr>
        <w:t xml:space="preserve"> - For applicants with less than a years’ experience in professional practice. </w:t>
      </w:r>
    </w:p>
    <w:p w14:paraId="02F82D2D" w14:textId="77777777" w:rsidR="00F94497" w:rsidRDefault="7A313B0A" w:rsidP="00F94497">
      <w:pPr>
        <w:pStyle w:val="NoSpacing"/>
        <w:numPr>
          <w:ilvl w:val="0"/>
          <w:numId w:val="45"/>
        </w:numPr>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£3,000</w:t>
      </w:r>
      <w:r w:rsidR="22552ACA" w:rsidRPr="00F94497">
        <w:rPr>
          <w:rFonts w:eastAsiaTheme="minorEastAsia" w:cs="Calibri"/>
          <w:color w:val="000000" w:themeColor="text1"/>
          <w:sz w:val="32"/>
          <w:szCs w:val="32"/>
          <w:lang w:val="en-US"/>
        </w:rPr>
        <w:t xml:space="preserve"> </w:t>
      </w:r>
      <w:r w:rsidR="71E154CD" w:rsidRPr="00F94497">
        <w:rPr>
          <w:rFonts w:eastAsiaTheme="minorEastAsia" w:cs="Calibri"/>
          <w:color w:val="000000" w:themeColor="text1"/>
          <w:sz w:val="32"/>
          <w:szCs w:val="32"/>
          <w:lang w:val="en-US"/>
        </w:rPr>
        <w:t xml:space="preserve">- </w:t>
      </w:r>
      <w:r w:rsidR="22552ACA" w:rsidRPr="00F94497">
        <w:rPr>
          <w:rFonts w:eastAsiaTheme="minorEastAsia" w:cs="Calibri"/>
          <w:color w:val="000000" w:themeColor="text1"/>
          <w:sz w:val="32"/>
          <w:szCs w:val="32"/>
          <w:lang w:val="en-US"/>
        </w:rPr>
        <w:t>For applicants with one to four years’ experience in professional practice.</w:t>
      </w:r>
    </w:p>
    <w:p w14:paraId="7EE16E2A" w14:textId="0DA4B674" w:rsidR="00666D54" w:rsidRPr="00F94497" w:rsidRDefault="7A313B0A" w:rsidP="00F94497">
      <w:pPr>
        <w:pStyle w:val="NoSpacing"/>
        <w:numPr>
          <w:ilvl w:val="0"/>
          <w:numId w:val="45"/>
        </w:numPr>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 xml:space="preserve">£5,000 </w:t>
      </w:r>
      <w:r w:rsidR="38829B27" w:rsidRPr="00F94497">
        <w:rPr>
          <w:rFonts w:eastAsiaTheme="minorEastAsia" w:cs="Calibri"/>
          <w:color w:val="000000" w:themeColor="text1"/>
          <w:sz w:val="32"/>
          <w:szCs w:val="32"/>
          <w:lang w:val="en-US"/>
        </w:rPr>
        <w:t xml:space="preserve">- </w:t>
      </w:r>
      <w:r w:rsidR="38829B27" w:rsidRPr="00F94497">
        <w:rPr>
          <w:rFonts w:eastAsiaTheme="minorEastAsia" w:cs="Calibri"/>
          <w:color w:val="000000" w:themeColor="text1"/>
          <w:sz w:val="32"/>
          <w:szCs w:val="32"/>
        </w:rPr>
        <w:t xml:space="preserve">For applicants with more than four years’ experience in professional practice. </w:t>
      </w:r>
    </w:p>
    <w:p w14:paraId="760B2755" w14:textId="77777777" w:rsidR="00F94497" w:rsidRDefault="00F94497" w:rsidP="00F94497">
      <w:pPr>
        <w:pStyle w:val="NoSpacing"/>
        <w:rPr>
          <w:rFonts w:eastAsiaTheme="minorEastAsia" w:cs="Calibri"/>
          <w:color w:val="000000" w:themeColor="text1"/>
          <w:sz w:val="32"/>
          <w:szCs w:val="32"/>
          <w:lang w:val="en-US"/>
        </w:rPr>
      </w:pPr>
    </w:p>
    <w:p w14:paraId="00A0C3EF" w14:textId="05E9D132" w:rsidR="00666D54" w:rsidRPr="00F94497" w:rsidRDefault="36A6C590" w:rsidP="00F94497">
      <w:pPr>
        <w:pStyle w:val="NoSpacing"/>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 xml:space="preserve">We have linked the size of bursary to length of </w:t>
      </w:r>
      <w:r w:rsidR="7F3D0BF9" w:rsidRPr="00F94497">
        <w:rPr>
          <w:rFonts w:eastAsiaTheme="minorEastAsia" w:cs="Calibri"/>
          <w:color w:val="000000" w:themeColor="text1"/>
          <w:sz w:val="32"/>
          <w:szCs w:val="32"/>
          <w:lang w:val="en-US"/>
        </w:rPr>
        <w:t>practice</w:t>
      </w:r>
      <w:r w:rsidRPr="00F94497">
        <w:rPr>
          <w:rFonts w:eastAsiaTheme="minorEastAsia" w:cs="Calibri"/>
          <w:color w:val="000000" w:themeColor="text1"/>
          <w:sz w:val="32"/>
          <w:szCs w:val="32"/>
          <w:lang w:val="en-US"/>
        </w:rPr>
        <w:t xml:space="preserve"> because we expect more established </w:t>
      </w:r>
      <w:r w:rsidR="6AE8B531" w:rsidRPr="00F94497">
        <w:rPr>
          <w:rFonts w:eastAsiaTheme="minorEastAsia" w:cs="Calibri"/>
          <w:color w:val="000000" w:themeColor="text1"/>
          <w:sz w:val="32"/>
          <w:szCs w:val="32"/>
          <w:lang w:val="en-US"/>
        </w:rPr>
        <w:t xml:space="preserve">creatives </w:t>
      </w:r>
      <w:r w:rsidRPr="00F94497">
        <w:rPr>
          <w:rFonts w:eastAsiaTheme="minorEastAsia" w:cs="Calibri"/>
          <w:color w:val="000000" w:themeColor="text1"/>
          <w:sz w:val="32"/>
          <w:szCs w:val="32"/>
          <w:lang w:val="en-US"/>
        </w:rPr>
        <w:t xml:space="preserve">to have </w:t>
      </w:r>
      <w:r w:rsidR="3F0BADF5" w:rsidRPr="00F94497">
        <w:rPr>
          <w:rFonts w:eastAsiaTheme="minorEastAsia" w:cs="Calibri"/>
          <w:color w:val="000000" w:themeColor="text1"/>
          <w:sz w:val="32"/>
          <w:szCs w:val="32"/>
          <w:lang w:val="en-US"/>
        </w:rPr>
        <w:t xml:space="preserve">existing </w:t>
      </w:r>
      <w:r w:rsidRPr="00F94497">
        <w:rPr>
          <w:rFonts w:eastAsiaTheme="minorEastAsia" w:cs="Calibri"/>
          <w:color w:val="000000" w:themeColor="text1"/>
          <w:sz w:val="32"/>
          <w:szCs w:val="32"/>
          <w:lang w:val="en-US"/>
        </w:rPr>
        <w:t xml:space="preserve">networks and </w:t>
      </w:r>
      <w:r w:rsidR="6356E4DA" w:rsidRPr="00F94497">
        <w:rPr>
          <w:rFonts w:eastAsiaTheme="minorEastAsia" w:cs="Calibri"/>
          <w:color w:val="000000" w:themeColor="text1"/>
          <w:sz w:val="32"/>
          <w:szCs w:val="32"/>
          <w:lang w:val="en-US"/>
        </w:rPr>
        <w:t xml:space="preserve">demonstrable </w:t>
      </w:r>
      <w:r w:rsidR="6170CE49" w:rsidRPr="00F94497">
        <w:rPr>
          <w:rFonts w:eastAsiaTheme="minorEastAsia" w:cs="Calibri"/>
          <w:color w:val="000000" w:themeColor="text1"/>
          <w:sz w:val="32"/>
          <w:szCs w:val="32"/>
          <w:lang w:val="en-US"/>
        </w:rPr>
        <w:t xml:space="preserve">experience </w:t>
      </w:r>
      <w:r w:rsidR="346DEDD8" w:rsidRPr="00F94497">
        <w:rPr>
          <w:rFonts w:eastAsiaTheme="minorEastAsia" w:cs="Calibri"/>
          <w:color w:val="000000" w:themeColor="text1"/>
          <w:sz w:val="32"/>
          <w:szCs w:val="32"/>
          <w:lang w:val="en-US"/>
        </w:rPr>
        <w:t>with which</w:t>
      </w:r>
      <w:r w:rsidR="6170CE49" w:rsidRPr="00F94497">
        <w:rPr>
          <w:rFonts w:eastAsiaTheme="minorEastAsia" w:cs="Calibri"/>
          <w:color w:val="000000" w:themeColor="text1"/>
          <w:sz w:val="32"/>
          <w:szCs w:val="32"/>
          <w:lang w:val="en-US"/>
        </w:rPr>
        <w:t xml:space="preserve"> </w:t>
      </w:r>
      <w:r w:rsidR="6BDAD7C7" w:rsidRPr="00F94497">
        <w:rPr>
          <w:rFonts w:eastAsiaTheme="minorEastAsia" w:cs="Calibri"/>
          <w:color w:val="000000" w:themeColor="text1"/>
          <w:sz w:val="32"/>
          <w:szCs w:val="32"/>
          <w:lang w:val="en-US"/>
        </w:rPr>
        <w:t>to bring projects to fruition.</w:t>
      </w:r>
    </w:p>
    <w:p w14:paraId="45E4C751" w14:textId="77777777" w:rsidR="00F94497" w:rsidRDefault="00F94497" w:rsidP="00F94497">
      <w:pPr>
        <w:pStyle w:val="NoSpacing"/>
        <w:rPr>
          <w:rFonts w:eastAsiaTheme="minorEastAsia" w:cs="Calibri"/>
          <w:color w:val="000000" w:themeColor="text1"/>
          <w:sz w:val="32"/>
          <w:szCs w:val="32"/>
          <w:lang w:val="en-US"/>
        </w:rPr>
      </w:pPr>
    </w:p>
    <w:p w14:paraId="2B15930F" w14:textId="24F0D33E" w:rsidR="00666D54" w:rsidRPr="00F94497" w:rsidRDefault="5FAB6D1B" w:rsidP="00F94497">
      <w:pPr>
        <w:pStyle w:val="NoSpacing"/>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We ask a</w:t>
      </w:r>
      <w:r w:rsidR="25CA8058" w:rsidRPr="00F94497">
        <w:rPr>
          <w:rFonts w:eastAsiaTheme="minorEastAsia" w:cs="Calibri"/>
          <w:color w:val="000000" w:themeColor="text1"/>
          <w:sz w:val="32"/>
          <w:szCs w:val="32"/>
          <w:lang w:val="en-US"/>
        </w:rPr>
        <w:t xml:space="preserve">pplicants </w:t>
      </w:r>
      <w:r w:rsidRPr="00F94497">
        <w:rPr>
          <w:rFonts w:eastAsiaTheme="minorEastAsia" w:cs="Calibri"/>
          <w:color w:val="000000" w:themeColor="text1"/>
          <w:sz w:val="32"/>
          <w:szCs w:val="32"/>
          <w:lang w:val="en-US"/>
        </w:rPr>
        <w:t xml:space="preserve">to choose the bursary </w:t>
      </w:r>
      <w:r w:rsidR="42CFDF23" w:rsidRPr="00F94497">
        <w:rPr>
          <w:rFonts w:eastAsiaTheme="minorEastAsia" w:cs="Calibri"/>
          <w:color w:val="000000" w:themeColor="text1"/>
          <w:sz w:val="32"/>
          <w:szCs w:val="32"/>
          <w:lang w:val="en-US"/>
        </w:rPr>
        <w:t xml:space="preserve">level </w:t>
      </w:r>
      <w:r w:rsidRPr="00F94497">
        <w:rPr>
          <w:rFonts w:eastAsiaTheme="minorEastAsia" w:cs="Calibri"/>
          <w:color w:val="000000" w:themeColor="text1"/>
          <w:sz w:val="32"/>
          <w:szCs w:val="32"/>
          <w:lang w:val="en-US"/>
        </w:rPr>
        <w:t xml:space="preserve">that accurately reflects their </w:t>
      </w:r>
      <w:r w:rsidR="4DA43D47" w:rsidRPr="00F94497">
        <w:rPr>
          <w:rFonts w:eastAsiaTheme="minorEastAsia" w:cs="Calibri"/>
          <w:color w:val="000000" w:themeColor="text1"/>
          <w:sz w:val="32"/>
          <w:szCs w:val="32"/>
          <w:lang w:val="en-US"/>
        </w:rPr>
        <w:t>experience level</w:t>
      </w:r>
      <w:r w:rsidR="00F44AC0" w:rsidRPr="00F94497">
        <w:rPr>
          <w:rFonts w:eastAsiaTheme="minorEastAsia" w:cs="Calibri"/>
          <w:color w:val="000000" w:themeColor="text1"/>
          <w:sz w:val="32"/>
          <w:szCs w:val="32"/>
          <w:lang w:val="en-US"/>
        </w:rPr>
        <w:t>.</w:t>
      </w:r>
    </w:p>
    <w:p w14:paraId="69248BCC" w14:textId="77777777" w:rsidR="00F94497" w:rsidRDefault="00F94497" w:rsidP="00F94497">
      <w:pPr>
        <w:pStyle w:val="NoSpacing"/>
        <w:rPr>
          <w:rFonts w:eastAsiaTheme="minorEastAsia" w:cs="Calibri"/>
          <w:color w:val="000000" w:themeColor="text1"/>
          <w:sz w:val="32"/>
          <w:szCs w:val="32"/>
          <w:lang w:val="en-US"/>
        </w:rPr>
      </w:pPr>
    </w:p>
    <w:p w14:paraId="778F697E" w14:textId="74BF4770" w:rsidR="00666D54" w:rsidRPr="00F94497" w:rsidRDefault="1671452F" w:rsidP="00F94497">
      <w:pPr>
        <w:pStyle w:val="NoSpacing"/>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What can I spend my bursary on?</w:t>
      </w:r>
      <w:r w:rsidR="4DA43D47" w:rsidRPr="00F94497">
        <w:rPr>
          <w:rFonts w:eastAsiaTheme="minorEastAsia" w:cs="Calibri"/>
          <w:color w:val="000000" w:themeColor="text1"/>
          <w:sz w:val="32"/>
          <w:szCs w:val="32"/>
          <w:lang w:val="en-US"/>
        </w:rPr>
        <w:t xml:space="preserve"> </w:t>
      </w:r>
    </w:p>
    <w:p w14:paraId="3F4EAFAD" w14:textId="77777777" w:rsidR="00CF401B" w:rsidRPr="00F94497" w:rsidRDefault="532EAB10" w:rsidP="00F94497">
      <w:pPr>
        <w:pStyle w:val="NoSpacing"/>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 xml:space="preserve">We ask that you identify a creative project / idea that you want to develop, and your own </w:t>
      </w:r>
      <w:r w:rsidR="31A2F027" w:rsidRPr="00F94497">
        <w:rPr>
          <w:rFonts w:eastAsiaTheme="minorEastAsia" w:cs="Calibri"/>
          <w:color w:val="000000" w:themeColor="text1"/>
          <w:sz w:val="32"/>
          <w:szCs w:val="32"/>
          <w:lang w:val="en-US"/>
        </w:rPr>
        <w:t xml:space="preserve">costs to prepare, research, participate in and to reflect on this activity should be costed in your </w:t>
      </w:r>
      <w:r w:rsidR="00CF401B" w:rsidRPr="00F94497">
        <w:rPr>
          <w:rFonts w:eastAsiaTheme="minorEastAsia" w:cs="Calibri"/>
          <w:color w:val="000000" w:themeColor="text1"/>
          <w:sz w:val="32"/>
          <w:szCs w:val="32"/>
          <w:lang w:val="en-US"/>
        </w:rPr>
        <w:t xml:space="preserve">application. </w:t>
      </w:r>
    </w:p>
    <w:p w14:paraId="12E065AB" w14:textId="63EABC82" w:rsidR="00666D54" w:rsidRPr="00F94497" w:rsidRDefault="31A2F027"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 xml:space="preserve">You should use the industry standard day/week rates relevant to your discipline. Please see Equity, UK Theatre, Writers’ </w:t>
      </w:r>
      <w:proofErr w:type="gramStart"/>
      <w:r w:rsidRPr="00F94497">
        <w:rPr>
          <w:rFonts w:eastAsiaTheme="minorEastAsia" w:cs="Calibri"/>
          <w:color w:val="000000" w:themeColor="text1"/>
          <w:sz w:val="32"/>
          <w:szCs w:val="32"/>
        </w:rPr>
        <w:t>Guild</w:t>
      </w:r>
      <w:proofErr w:type="gramEnd"/>
      <w:r w:rsidRPr="00F94497">
        <w:rPr>
          <w:rFonts w:eastAsiaTheme="minorEastAsia" w:cs="Calibri"/>
          <w:color w:val="000000" w:themeColor="text1"/>
          <w:sz w:val="32"/>
          <w:szCs w:val="32"/>
        </w:rPr>
        <w:t xml:space="preserve"> and Independent Theatre Council for guidance on the correct rates of pay.</w:t>
      </w:r>
    </w:p>
    <w:p w14:paraId="2A263292" w14:textId="77777777" w:rsidR="00F94497" w:rsidRDefault="00F94497" w:rsidP="00F94497">
      <w:pPr>
        <w:pStyle w:val="NoSpacing"/>
        <w:rPr>
          <w:rFonts w:eastAsiaTheme="minorEastAsia" w:cs="Calibri"/>
          <w:color w:val="000000" w:themeColor="text1"/>
          <w:sz w:val="32"/>
          <w:szCs w:val="32"/>
        </w:rPr>
      </w:pPr>
    </w:p>
    <w:p w14:paraId="1911AACA" w14:textId="3A13F18B" w:rsidR="00666D54" w:rsidRPr="00F94497" w:rsidRDefault="02D03DCB"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We</w:t>
      </w:r>
      <w:r w:rsidR="76C7B130" w:rsidRPr="00F94497">
        <w:rPr>
          <w:rFonts w:eastAsiaTheme="minorEastAsia" w:cs="Calibri"/>
          <w:color w:val="000000" w:themeColor="text1"/>
          <w:sz w:val="32"/>
          <w:szCs w:val="32"/>
        </w:rPr>
        <w:t xml:space="preserve"> are looking to support projects / ideas that are achievable within your bursary bands and </w:t>
      </w:r>
      <w:r w:rsidR="1CE8320C" w:rsidRPr="00F94497">
        <w:rPr>
          <w:rFonts w:eastAsiaTheme="minorEastAsia" w:cs="Calibri"/>
          <w:color w:val="000000" w:themeColor="text1"/>
          <w:sz w:val="32"/>
          <w:szCs w:val="32"/>
        </w:rPr>
        <w:t>your experience</w:t>
      </w:r>
      <w:r w:rsidR="56D692F7" w:rsidRPr="00F94497">
        <w:rPr>
          <w:rFonts w:eastAsiaTheme="minorEastAsia" w:cs="Calibri"/>
          <w:color w:val="000000" w:themeColor="text1"/>
          <w:sz w:val="32"/>
          <w:szCs w:val="32"/>
        </w:rPr>
        <w:t xml:space="preserve"> level</w:t>
      </w:r>
      <w:r w:rsidR="1CE8320C" w:rsidRPr="00F94497">
        <w:rPr>
          <w:rFonts w:eastAsiaTheme="minorEastAsia" w:cs="Calibri"/>
          <w:color w:val="000000" w:themeColor="text1"/>
          <w:sz w:val="32"/>
          <w:szCs w:val="32"/>
        </w:rPr>
        <w:t xml:space="preserve">. </w:t>
      </w:r>
    </w:p>
    <w:p w14:paraId="264AE2C4" w14:textId="7548EC8E" w:rsidR="00666D54" w:rsidRPr="00F94497" w:rsidRDefault="4D421EB4"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 xml:space="preserve">Other costs could </w:t>
      </w:r>
      <w:r w:rsidR="00F94497" w:rsidRPr="00F94497">
        <w:rPr>
          <w:rFonts w:eastAsiaTheme="minorEastAsia" w:cs="Calibri"/>
          <w:color w:val="000000" w:themeColor="text1"/>
          <w:sz w:val="32"/>
          <w:szCs w:val="32"/>
        </w:rPr>
        <w:t>include:</w:t>
      </w:r>
    </w:p>
    <w:p w14:paraId="46AB58FE" w14:textId="77777777" w:rsidR="00F94497" w:rsidRDefault="4D421EB4" w:rsidP="00F94497">
      <w:pPr>
        <w:pStyle w:val="NoSpacing"/>
        <w:numPr>
          <w:ilvl w:val="0"/>
          <w:numId w:val="46"/>
        </w:numPr>
        <w:rPr>
          <w:rFonts w:eastAsiaTheme="minorEastAsia" w:cs="Calibri"/>
          <w:color w:val="000000" w:themeColor="text1"/>
          <w:sz w:val="32"/>
          <w:szCs w:val="32"/>
        </w:rPr>
      </w:pPr>
      <w:r w:rsidRPr="00F94497">
        <w:rPr>
          <w:rFonts w:eastAsiaTheme="minorEastAsia" w:cs="Calibri"/>
          <w:color w:val="000000" w:themeColor="text1"/>
          <w:sz w:val="32"/>
          <w:szCs w:val="32"/>
        </w:rPr>
        <w:t>Training course fees.</w:t>
      </w:r>
    </w:p>
    <w:p w14:paraId="51F898BD" w14:textId="77777777" w:rsidR="00F94497" w:rsidRDefault="4D421EB4" w:rsidP="00F94497">
      <w:pPr>
        <w:pStyle w:val="NoSpacing"/>
        <w:numPr>
          <w:ilvl w:val="0"/>
          <w:numId w:val="46"/>
        </w:numPr>
        <w:rPr>
          <w:rFonts w:eastAsiaTheme="minorEastAsia" w:cs="Calibri"/>
          <w:color w:val="000000" w:themeColor="text1"/>
          <w:sz w:val="32"/>
          <w:szCs w:val="32"/>
        </w:rPr>
      </w:pPr>
      <w:r w:rsidRPr="00F94497">
        <w:rPr>
          <w:rFonts w:eastAsiaTheme="minorEastAsia" w:cs="Calibri"/>
          <w:color w:val="000000" w:themeColor="text1"/>
          <w:sz w:val="32"/>
          <w:szCs w:val="32"/>
        </w:rPr>
        <w:t xml:space="preserve">Individual tuition and </w:t>
      </w:r>
      <w:r w:rsidR="6E6D3871" w:rsidRPr="00F94497">
        <w:rPr>
          <w:rFonts w:eastAsiaTheme="minorEastAsia" w:cs="Calibri"/>
          <w:color w:val="000000" w:themeColor="text1"/>
          <w:sz w:val="32"/>
          <w:szCs w:val="32"/>
        </w:rPr>
        <w:t xml:space="preserve">additional </w:t>
      </w:r>
      <w:r w:rsidRPr="00F94497">
        <w:rPr>
          <w:rFonts w:eastAsiaTheme="minorEastAsia" w:cs="Calibri"/>
          <w:color w:val="000000" w:themeColor="text1"/>
          <w:sz w:val="32"/>
          <w:szCs w:val="32"/>
        </w:rPr>
        <w:t xml:space="preserve">mentoring. </w:t>
      </w:r>
    </w:p>
    <w:p w14:paraId="4FB38124" w14:textId="77777777" w:rsidR="00F94497" w:rsidRDefault="4D421EB4" w:rsidP="00F94497">
      <w:pPr>
        <w:pStyle w:val="NoSpacing"/>
        <w:numPr>
          <w:ilvl w:val="0"/>
          <w:numId w:val="46"/>
        </w:numPr>
        <w:rPr>
          <w:rFonts w:eastAsiaTheme="minorEastAsia" w:cs="Calibri"/>
          <w:color w:val="000000" w:themeColor="text1"/>
          <w:sz w:val="32"/>
          <w:szCs w:val="32"/>
        </w:rPr>
      </w:pPr>
      <w:r w:rsidRPr="00F94497">
        <w:rPr>
          <w:rFonts w:eastAsiaTheme="minorEastAsia" w:cs="Calibri"/>
          <w:color w:val="000000" w:themeColor="text1"/>
          <w:sz w:val="32"/>
          <w:szCs w:val="32"/>
        </w:rPr>
        <w:t>Project related travel and accommodation to festivals etc.</w:t>
      </w:r>
    </w:p>
    <w:p w14:paraId="2E0F6BF3" w14:textId="44962919" w:rsidR="00666D54" w:rsidRPr="00F94497" w:rsidRDefault="4D421EB4" w:rsidP="00F94497">
      <w:pPr>
        <w:pStyle w:val="NoSpacing"/>
        <w:numPr>
          <w:ilvl w:val="0"/>
          <w:numId w:val="46"/>
        </w:numPr>
        <w:rPr>
          <w:rFonts w:eastAsiaTheme="minorEastAsia" w:cs="Calibri"/>
          <w:color w:val="000000" w:themeColor="text1"/>
          <w:sz w:val="32"/>
          <w:szCs w:val="32"/>
        </w:rPr>
      </w:pPr>
      <w:r w:rsidRPr="00F94497">
        <w:rPr>
          <w:rFonts w:eastAsiaTheme="minorEastAsia" w:cs="Calibri"/>
          <w:color w:val="000000" w:themeColor="text1"/>
          <w:sz w:val="32"/>
          <w:szCs w:val="32"/>
        </w:rPr>
        <w:lastRenderedPageBreak/>
        <w:t>Professional development training including but not limited to intensives, classes, workshops, conferences, and meetings.</w:t>
      </w:r>
    </w:p>
    <w:p w14:paraId="28E9F517" w14:textId="6D547113" w:rsidR="00666D54" w:rsidRPr="00F94497" w:rsidRDefault="00666D54" w:rsidP="00F94497">
      <w:pPr>
        <w:pStyle w:val="NoSpacing"/>
        <w:rPr>
          <w:rFonts w:eastAsiaTheme="minorEastAsia" w:cs="Calibri"/>
          <w:color w:val="000000" w:themeColor="text1"/>
          <w:sz w:val="32"/>
          <w:szCs w:val="32"/>
        </w:rPr>
      </w:pPr>
    </w:p>
    <w:p w14:paraId="4FAA21A4" w14:textId="2E8FD324" w:rsidR="00666D54" w:rsidRPr="00F94497" w:rsidRDefault="3A5B2B59"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lang w:val="en-US"/>
        </w:rPr>
        <w:t xml:space="preserve">You can list additional </w:t>
      </w:r>
      <w:r w:rsidR="00EB4EC4" w:rsidRPr="00F94497">
        <w:rPr>
          <w:rFonts w:eastAsiaTheme="minorEastAsia" w:cs="Calibri"/>
          <w:color w:val="000000" w:themeColor="text1"/>
          <w:sz w:val="32"/>
          <w:szCs w:val="32"/>
          <w:lang w:val="en-US"/>
        </w:rPr>
        <w:t xml:space="preserve">funding, </w:t>
      </w:r>
      <w:proofErr w:type="gramStart"/>
      <w:r w:rsidRPr="00F94497">
        <w:rPr>
          <w:rFonts w:eastAsiaTheme="minorEastAsia" w:cs="Calibri"/>
          <w:color w:val="000000" w:themeColor="text1"/>
          <w:sz w:val="32"/>
          <w:szCs w:val="32"/>
          <w:lang w:val="en-US"/>
        </w:rPr>
        <w:t>cash</w:t>
      </w:r>
      <w:proofErr w:type="gramEnd"/>
      <w:r w:rsidRPr="00F94497">
        <w:rPr>
          <w:rFonts w:eastAsiaTheme="minorEastAsia" w:cs="Calibri"/>
          <w:color w:val="000000" w:themeColor="text1"/>
          <w:sz w:val="32"/>
          <w:szCs w:val="32"/>
          <w:lang w:val="en-US"/>
        </w:rPr>
        <w:t xml:space="preserve"> and in-kind contributions to your proposed project / idea if their inclusion helps demo</w:t>
      </w:r>
      <w:r w:rsidR="0A641D94" w:rsidRPr="00F94497">
        <w:rPr>
          <w:rFonts w:eastAsiaTheme="minorEastAsia" w:cs="Calibri"/>
          <w:color w:val="000000" w:themeColor="text1"/>
          <w:sz w:val="32"/>
          <w:szCs w:val="32"/>
          <w:lang w:val="en-US"/>
        </w:rPr>
        <w:t xml:space="preserve">nstrate your ability to successfully </w:t>
      </w:r>
      <w:proofErr w:type="spellStart"/>
      <w:r w:rsidR="0A641D94" w:rsidRPr="00F94497">
        <w:rPr>
          <w:rFonts w:eastAsiaTheme="minorEastAsia" w:cs="Calibri"/>
          <w:color w:val="000000" w:themeColor="text1"/>
          <w:sz w:val="32"/>
          <w:szCs w:val="32"/>
          <w:lang w:val="en-US"/>
        </w:rPr>
        <w:t>realise</w:t>
      </w:r>
      <w:proofErr w:type="spellEnd"/>
      <w:r w:rsidR="0A641D94" w:rsidRPr="00F94497">
        <w:rPr>
          <w:rFonts w:eastAsiaTheme="minorEastAsia" w:cs="Calibri"/>
          <w:color w:val="000000" w:themeColor="text1"/>
          <w:sz w:val="32"/>
          <w:szCs w:val="32"/>
          <w:lang w:val="en-US"/>
        </w:rPr>
        <w:t xml:space="preserve"> your activity. Please indicate in the application if this additional support is already secured / committed or if it is </w:t>
      </w:r>
      <w:r w:rsidR="444793C6" w:rsidRPr="00F94497">
        <w:rPr>
          <w:rFonts w:eastAsiaTheme="minorEastAsia" w:cs="Calibri"/>
          <w:color w:val="000000" w:themeColor="text1"/>
          <w:sz w:val="32"/>
          <w:szCs w:val="32"/>
          <w:lang w:val="en-US"/>
        </w:rPr>
        <w:t>pending</w:t>
      </w:r>
      <w:r w:rsidR="00FA3C44" w:rsidRPr="00F94497">
        <w:rPr>
          <w:rFonts w:eastAsiaTheme="minorEastAsia" w:cs="Calibri"/>
          <w:color w:val="000000" w:themeColor="text1"/>
          <w:sz w:val="32"/>
          <w:szCs w:val="32"/>
          <w:lang w:val="en-US"/>
        </w:rPr>
        <w:t>.</w:t>
      </w:r>
    </w:p>
    <w:p w14:paraId="76F25FDC" w14:textId="06CD5227" w:rsidR="00666D54" w:rsidRPr="00F94497" w:rsidRDefault="00666D54" w:rsidP="00F94497">
      <w:pPr>
        <w:pStyle w:val="NoSpacing"/>
        <w:rPr>
          <w:rFonts w:eastAsiaTheme="minorEastAsia" w:cs="Calibri"/>
          <w:color w:val="000000" w:themeColor="text1"/>
          <w:sz w:val="32"/>
          <w:szCs w:val="32"/>
        </w:rPr>
      </w:pPr>
    </w:p>
    <w:p w14:paraId="1719309A" w14:textId="3F22A899" w:rsidR="00666D54" w:rsidRPr="00F94497" w:rsidRDefault="35A40CD1" w:rsidP="00F94497">
      <w:pPr>
        <w:pStyle w:val="NoSpacing"/>
        <w:rPr>
          <w:rFonts w:eastAsiaTheme="minorEastAsia" w:cs="Calibri"/>
          <w:b/>
          <w:bCs/>
          <w:color w:val="000000" w:themeColor="text1"/>
          <w:sz w:val="32"/>
          <w:szCs w:val="32"/>
        </w:rPr>
      </w:pPr>
      <w:r w:rsidRPr="00F94497">
        <w:rPr>
          <w:rFonts w:eastAsiaTheme="minorEastAsia" w:cs="Calibri"/>
          <w:b/>
          <w:bCs/>
          <w:color w:val="000000" w:themeColor="text1"/>
          <w:sz w:val="32"/>
          <w:szCs w:val="32"/>
        </w:rPr>
        <w:t>What can the bursaries NOT be used for?</w:t>
      </w:r>
    </w:p>
    <w:p w14:paraId="0BA5AE65" w14:textId="77777777" w:rsidR="00F94497" w:rsidRDefault="35A40CD1" w:rsidP="00F94497">
      <w:pPr>
        <w:pStyle w:val="NoSpacing"/>
        <w:numPr>
          <w:ilvl w:val="0"/>
          <w:numId w:val="47"/>
        </w:numPr>
        <w:rPr>
          <w:rFonts w:eastAsiaTheme="minorEastAsia" w:cs="Calibri"/>
          <w:color w:val="000000" w:themeColor="text1"/>
          <w:sz w:val="32"/>
          <w:szCs w:val="32"/>
        </w:rPr>
      </w:pPr>
      <w:r w:rsidRPr="00F94497">
        <w:rPr>
          <w:rFonts w:eastAsiaTheme="minorEastAsia" w:cs="Calibri"/>
          <w:color w:val="000000" w:themeColor="text1"/>
          <w:sz w:val="32"/>
          <w:szCs w:val="32"/>
        </w:rPr>
        <w:t xml:space="preserve">All forms of production – INVEST is about developing </w:t>
      </w:r>
      <w:r w:rsidR="6B4E01E3" w:rsidRPr="00F94497">
        <w:rPr>
          <w:rFonts w:eastAsiaTheme="minorEastAsia" w:cs="Calibri"/>
          <w:color w:val="000000" w:themeColor="text1"/>
          <w:sz w:val="32"/>
          <w:szCs w:val="32"/>
        </w:rPr>
        <w:t xml:space="preserve">creatives </w:t>
      </w:r>
      <w:r w:rsidRPr="00F94497">
        <w:rPr>
          <w:rFonts w:eastAsiaTheme="minorEastAsia" w:cs="Calibri"/>
          <w:color w:val="000000" w:themeColor="text1"/>
          <w:sz w:val="32"/>
          <w:szCs w:val="32"/>
        </w:rPr>
        <w:t xml:space="preserve">skills through </w:t>
      </w:r>
      <w:r w:rsidR="1B890241" w:rsidRPr="00F94497">
        <w:rPr>
          <w:rFonts w:eastAsiaTheme="minorEastAsia" w:cs="Calibri"/>
          <w:color w:val="000000" w:themeColor="text1"/>
          <w:sz w:val="32"/>
          <w:szCs w:val="32"/>
        </w:rPr>
        <w:t>R&amp;D and mentoring</w:t>
      </w:r>
      <w:r w:rsidRPr="00F94497">
        <w:rPr>
          <w:rFonts w:eastAsiaTheme="minorEastAsia" w:cs="Calibri"/>
          <w:color w:val="000000" w:themeColor="text1"/>
          <w:sz w:val="32"/>
          <w:szCs w:val="32"/>
        </w:rPr>
        <w:t>, not prese</w:t>
      </w:r>
      <w:r w:rsidR="0E9688F1" w:rsidRPr="00F94497">
        <w:rPr>
          <w:rFonts w:eastAsiaTheme="minorEastAsia" w:cs="Calibri"/>
          <w:color w:val="000000" w:themeColor="text1"/>
          <w:sz w:val="32"/>
          <w:szCs w:val="32"/>
        </w:rPr>
        <w:t xml:space="preserve">nting a produced </w:t>
      </w:r>
      <w:r w:rsidR="482C7F2B" w:rsidRPr="00F94497">
        <w:rPr>
          <w:rFonts w:eastAsiaTheme="minorEastAsia" w:cs="Calibri"/>
          <w:color w:val="000000" w:themeColor="text1"/>
          <w:sz w:val="32"/>
          <w:szCs w:val="32"/>
        </w:rPr>
        <w:t xml:space="preserve">work or </w:t>
      </w:r>
      <w:r w:rsidR="0E9688F1" w:rsidRPr="00F94497">
        <w:rPr>
          <w:rFonts w:eastAsiaTheme="minorEastAsia" w:cs="Calibri"/>
          <w:color w:val="000000" w:themeColor="text1"/>
          <w:sz w:val="32"/>
          <w:szCs w:val="32"/>
        </w:rPr>
        <w:t>creative idea.</w:t>
      </w:r>
    </w:p>
    <w:p w14:paraId="137BC865" w14:textId="77777777" w:rsidR="00F94497" w:rsidRDefault="35A40CD1" w:rsidP="00F94497">
      <w:pPr>
        <w:pStyle w:val="NoSpacing"/>
        <w:numPr>
          <w:ilvl w:val="0"/>
          <w:numId w:val="47"/>
        </w:numPr>
        <w:rPr>
          <w:rFonts w:eastAsiaTheme="minorEastAsia" w:cs="Calibri"/>
          <w:color w:val="000000" w:themeColor="text1"/>
          <w:sz w:val="32"/>
          <w:szCs w:val="32"/>
        </w:rPr>
      </w:pPr>
      <w:r w:rsidRPr="00F94497">
        <w:rPr>
          <w:rFonts w:eastAsiaTheme="minorEastAsia" w:cs="Calibri"/>
          <w:color w:val="000000" w:themeColor="text1"/>
          <w:sz w:val="32"/>
          <w:szCs w:val="32"/>
        </w:rPr>
        <w:t xml:space="preserve">Requests for retrospective support. </w:t>
      </w:r>
    </w:p>
    <w:p w14:paraId="28EC9BB4" w14:textId="77777777" w:rsidR="00F94497" w:rsidRDefault="35A40CD1" w:rsidP="00F94497">
      <w:pPr>
        <w:pStyle w:val="NoSpacing"/>
        <w:numPr>
          <w:ilvl w:val="0"/>
          <w:numId w:val="47"/>
        </w:numPr>
        <w:rPr>
          <w:rFonts w:eastAsiaTheme="minorEastAsia" w:cs="Calibri"/>
          <w:color w:val="000000" w:themeColor="text1"/>
          <w:sz w:val="32"/>
          <w:szCs w:val="32"/>
        </w:rPr>
      </w:pPr>
      <w:r w:rsidRPr="00F94497">
        <w:rPr>
          <w:rFonts w:eastAsiaTheme="minorEastAsia" w:cs="Calibri"/>
          <w:color w:val="000000" w:themeColor="text1"/>
          <w:sz w:val="32"/>
          <w:szCs w:val="32"/>
        </w:rPr>
        <w:t>Commercial projects.</w:t>
      </w:r>
    </w:p>
    <w:p w14:paraId="6567E563" w14:textId="77777777" w:rsidR="00F94497" w:rsidRDefault="35A40CD1" w:rsidP="00F94497">
      <w:pPr>
        <w:pStyle w:val="NoSpacing"/>
        <w:numPr>
          <w:ilvl w:val="0"/>
          <w:numId w:val="47"/>
        </w:numPr>
        <w:rPr>
          <w:rFonts w:eastAsiaTheme="minorEastAsia" w:cs="Calibri"/>
          <w:color w:val="000000" w:themeColor="text1"/>
          <w:sz w:val="32"/>
          <w:szCs w:val="32"/>
        </w:rPr>
      </w:pPr>
      <w:r w:rsidRPr="00F94497">
        <w:rPr>
          <w:rFonts w:eastAsiaTheme="minorEastAsia" w:cs="Calibri"/>
          <w:color w:val="000000" w:themeColor="text1"/>
          <w:sz w:val="32"/>
          <w:szCs w:val="32"/>
        </w:rPr>
        <w:t>Work that forms part of under-graduate or post-graduate study or that will be assessed as part of an academic course.</w:t>
      </w:r>
    </w:p>
    <w:p w14:paraId="71C6885A" w14:textId="1A9BC882" w:rsidR="00666D54" w:rsidRPr="00F94497" w:rsidRDefault="35A40CD1" w:rsidP="00F94497">
      <w:pPr>
        <w:pStyle w:val="NoSpacing"/>
        <w:numPr>
          <w:ilvl w:val="0"/>
          <w:numId w:val="47"/>
        </w:numPr>
        <w:rPr>
          <w:rFonts w:eastAsiaTheme="minorEastAsia" w:cs="Calibri"/>
          <w:color w:val="000000" w:themeColor="text1"/>
          <w:sz w:val="32"/>
          <w:szCs w:val="32"/>
        </w:rPr>
      </w:pPr>
      <w:r w:rsidRPr="00F94497">
        <w:rPr>
          <w:rFonts w:eastAsiaTheme="minorEastAsia" w:cs="Calibri"/>
          <w:color w:val="000000" w:themeColor="text1"/>
          <w:sz w:val="32"/>
          <w:szCs w:val="32"/>
        </w:rPr>
        <w:t xml:space="preserve">Work that forms part of existing professional or academic employment.  </w:t>
      </w:r>
    </w:p>
    <w:p w14:paraId="79AC34EA" w14:textId="1B522F56" w:rsidR="7E65C85C" w:rsidRPr="00F94497" w:rsidRDefault="7E65C85C" w:rsidP="00F94497">
      <w:pPr>
        <w:pStyle w:val="NoSpacing"/>
        <w:rPr>
          <w:rFonts w:eastAsiaTheme="minorEastAsia" w:cs="Calibri"/>
          <w:color w:val="000000" w:themeColor="text1"/>
          <w:sz w:val="32"/>
          <w:szCs w:val="32"/>
          <w:lang w:val="en-US"/>
        </w:rPr>
      </w:pPr>
      <w:bookmarkStart w:id="13" w:name="_Toc436257279"/>
    </w:p>
    <w:p w14:paraId="354ECCF5" w14:textId="4009FB59" w:rsidR="7E65C85C" w:rsidRPr="00F94497" w:rsidRDefault="7CA97C9B" w:rsidP="00F94497">
      <w:pPr>
        <w:pStyle w:val="NoSpacing"/>
        <w:rPr>
          <w:rFonts w:eastAsiaTheme="minorEastAsia" w:cs="Calibri"/>
          <w:b/>
          <w:bCs/>
          <w:color w:val="000000" w:themeColor="text1"/>
          <w:sz w:val="32"/>
          <w:szCs w:val="32"/>
        </w:rPr>
      </w:pPr>
      <w:r w:rsidRPr="00F94497">
        <w:rPr>
          <w:rFonts w:eastAsiaTheme="minorEastAsia" w:cs="Calibri"/>
          <w:b/>
          <w:bCs/>
          <w:color w:val="000000" w:themeColor="text1"/>
          <w:sz w:val="32"/>
          <w:szCs w:val="32"/>
        </w:rPr>
        <w:t>When do I need to do the work?</w:t>
      </w:r>
    </w:p>
    <w:p w14:paraId="51B88ED7" w14:textId="5DD7EFB7" w:rsidR="138280A6" w:rsidRDefault="063E7A65"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 xml:space="preserve">Selections will be made in January. All successful and unsuccessful applicants will be </w:t>
      </w:r>
      <w:r w:rsidR="78D46B3D" w:rsidRPr="00F94497">
        <w:rPr>
          <w:rFonts w:eastAsiaTheme="minorEastAsia" w:cs="Calibri"/>
          <w:color w:val="000000" w:themeColor="text1"/>
          <w:sz w:val="32"/>
          <w:szCs w:val="32"/>
        </w:rPr>
        <w:t xml:space="preserve">informed of the panel's decision. </w:t>
      </w:r>
      <w:r w:rsidRPr="00F94497">
        <w:rPr>
          <w:rFonts w:eastAsiaTheme="minorEastAsia" w:cs="Calibri"/>
          <w:color w:val="000000" w:themeColor="text1"/>
          <w:sz w:val="32"/>
          <w:szCs w:val="32"/>
        </w:rPr>
        <w:t xml:space="preserve"> </w:t>
      </w:r>
    </w:p>
    <w:p w14:paraId="401416C6" w14:textId="77777777" w:rsidR="00F94497" w:rsidRPr="00F94497" w:rsidRDefault="00F94497" w:rsidP="00F94497">
      <w:pPr>
        <w:pStyle w:val="NoSpacing"/>
        <w:rPr>
          <w:rFonts w:eastAsiaTheme="minorEastAsia" w:cs="Calibri"/>
          <w:color w:val="000000" w:themeColor="text1"/>
          <w:sz w:val="32"/>
          <w:szCs w:val="32"/>
        </w:rPr>
      </w:pPr>
    </w:p>
    <w:p w14:paraId="15AB73FC" w14:textId="5DBA74DB" w:rsidR="7E65C85C" w:rsidRDefault="7CA97C9B"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If successful, you will need to complete your project and report by the completion deadline we agree with you. The completion deadline will be</w:t>
      </w:r>
      <w:r w:rsidR="54C76B08" w:rsidRPr="00F94497">
        <w:rPr>
          <w:rFonts w:eastAsiaTheme="minorEastAsia" w:cs="Calibri"/>
          <w:color w:val="000000" w:themeColor="text1"/>
          <w:sz w:val="32"/>
          <w:szCs w:val="32"/>
        </w:rPr>
        <w:t xml:space="preserve"> no later than June 2023</w:t>
      </w:r>
      <w:r w:rsidR="004F4ACA" w:rsidRPr="00F94497">
        <w:rPr>
          <w:rFonts w:eastAsiaTheme="minorEastAsia" w:cs="Calibri"/>
          <w:color w:val="000000" w:themeColor="text1"/>
          <w:sz w:val="32"/>
          <w:szCs w:val="32"/>
        </w:rPr>
        <w:t>.</w:t>
      </w:r>
    </w:p>
    <w:p w14:paraId="5521E7F9" w14:textId="77777777" w:rsidR="00F94497" w:rsidRPr="00F94497" w:rsidRDefault="00F94497" w:rsidP="00F94497">
      <w:pPr>
        <w:pStyle w:val="NoSpacing"/>
        <w:rPr>
          <w:rFonts w:eastAsiaTheme="minorEastAsia" w:cs="Calibri"/>
          <w:color w:val="000000" w:themeColor="text1"/>
          <w:sz w:val="32"/>
          <w:szCs w:val="32"/>
        </w:rPr>
      </w:pPr>
    </w:p>
    <w:p w14:paraId="23E4DB5F" w14:textId="7B5731CD" w:rsidR="4582970E" w:rsidRPr="00F94497" w:rsidRDefault="589E1AAD"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 xml:space="preserve">Please do not commence any work until you </w:t>
      </w:r>
      <w:r w:rsidR="004E789D" w:rsidRPr="00F94497">
        <w:rPr>
          <w:rFonts w:eastAsiaTheme="minorEastAsia" w:cs="Calibri"/>
          <w:color w:val="000000" w:themeColor="text1"/>
          <w:sz w:val="32"/>
          <w:szCs w:val="32"/>
        </w:rPr>
        <w:t>hear</w:t>
      </w:r>
      <w:r w:rsidRPr="00F94497">
        <w:rPr>
          <w:rFonts w:eastAsiaTheme="minorEastAsia" w:cs="Calibri"/>
          <w:color w:val="000000" w:themeColor="text1"/>
          <w:sz w:val="32"/>
          <w:szCs w:val="32"/>
        </w:rPr>
        <w:t xml:space="preserve"> about the outcome of your application.</w:t>
      </w:r>
    </w:p>
    <w:p w14:paraId="1B839719" w14:textId="5957A091" w:rsidR="7E65C85C" w:rsidRPr="00F94497" w:rsidRDefault="7E65C85C" w:rsidP="00F94497">
      <w:pPr>
        <w:pStyle w:val="NoSpacing"/>
        <w:rPr>
          <w:rFonts w:eastAsiaTheme="minorEastAsia" w:cs="Calibri"/>
          <w:color w:val="000000" w:themeColor="text1"/>
          <w:sz w:val="32"/>
          <w:szCs w:val="32"/>
        </w:rPr>
      </w:pPr>
    </w:p>
    <w:p w14:paraId="60CCB206" w14:textId="77777777" w:rsidR="00433AA2" w:rsidRPr="00F94497" w:rsidRDefault="7F624192" w:rsidP="00F94497">
      <w:pPr>
        <w:pStyle w:val="NoSpacing"/>
        <w:rPr>
          <w:rFonts w:eastAsiaTheme="minorEastAsia" w:cs="Calibri"/>
          <w:b/>
          <w:bCs/>
          <w:color w:val="000000" w:themeColor="text1"/>
          <w:sz w:val="32"/>
          <w:szCs w:val="32"/>
        </w:rPr>
      </w:pPr>
      <w:r w:rsidRPr="00F94497">
        <w:rPr>
          <w:rFonts w:eastAsiaTheme="minorEastAsia" w:cs="Calibri"/>
          <w:b/>
          <w:bCs/>
          <w:color w:val="000000" w:themeColor="text1"/>
          <w:sz w:val="32"/>
          <w:szCs w:val="32"/>
        </w:rPr>
        <w:lastRenderedPageBreak/>
        <w:t xml:space="preserve">Will you assign me a mentor? </w:t>
      </w:r>
    </w:p>
    <w:p w14:paraId="22DE88C5" w14:textId="2F1D08AE" w:rsidR="7E65C85C" w:rsidRPr="00F94497" w:rsidRDefault="778D144C" w:rsidP="00F94497">
      <w:pPr>
        <w:pStyle w:val="NoSpacing"/>
        <w:rPr>
          <w:rFonts w:eastAsiaTheme="minorEastAsia" w:cs="Calibri"/>
          <w:color w:val="000000" w:themeColor="text1"/>
          <w:sz w:val="32"/>
          <w:szCs w:val="32"/>
        </w:rPr>
      </w:pPr>
      <w:r w:rsidRPr="00F94497">
        <w:rPr>
          <w:rFonts w:eastAsiaTheme="minorEastAsia" w:cs="Calibri"/>
          <w:color w:val="000000" w:themeColor="text1"/>
          <w:sz w:val="32"/>
          <w:szCs w:val="32"/>
        </w:rPr>
        <w:t>W</w:t>
      </w:r>
      <w:r w:rsidR="7F624192" w:rsidRPr="00F94497">
        <w:rPr>
          <w:rFonts w:eastAsiaTheme="minorEastAsia" w:cs="Calibri"/>
          <w:color w:val="000000" w:themeColor="text1"/>
          <w:sz w:val="32"/>
          <w:szCs w:val="32"/>
        </w:rPr>
        <w:t xml:space="preserve">e </w:t>
      </w:r>
      <w:r w:rsidRPr="00F94497">
        <w:rPr>
          <w:rFonts w:eastAsiaTheme="minorEastAsia" w:cs="Calibri"/>
          <w:color w:val="000000" w:themeColor="text1"/>
          <w:sz w:val="32"/>
          <w:szCs w:val="32"/>
        </w:rPr>
        <w:t>will</w:t>
      </w:r>
      <w:r w:rsidR="09D42150" w:rsidRPr="00F94497">
        <w:rPr>
          <w:rFonts w:eastAsiaTheme="minorEastAsia" w:cs="Calibri"/>
          <w:color w:val="000000" w:themeColor="text1"/>
          <w:sz w:val="32"/>
          <w:szCs w:val="32"/>
        </w:rPr>
        <w:t xml:space="preserve"> </w:t>
      </w:r>
      <w:r w:rsidR="7F624192" w:rsidRPr="00F94497">
        <w:rPr>
          <w:rFonts w:eastAsiaTheme="minorEastAsia" w:cs="Calibri"/>
          <w:color w:val="000000" w:themeColor="text1"/>
          <w:sz w:val="32"/>
          <w:szCs w:val="32"/>
        </w:rPr>
        <w:t>assign a mentor</w:t>
      </w:r>
      <w:r w:rsidR="004E789D" w:rsidRPr="00F94497">
        <w:rPr>
          <w:rFonts w:eastAsiaTheme="minorEastAsia" w:cs="Calibri"/>
          <w:color w:val="000000" w:themeColor="text1"/>
          <w:sz w:val="32"/>
          <w:szCs w:val="32"/>
        </w:rPr>
        <w:t>/s</w:t>
      </w:r>
      <w:r w:rsidR="7F624192" w:rsidRPr="00F94497">
        <w:rPr>
          <w:rFonts w:eastAsiaTheme="minorEastAsia" w:cs="Calibri"/>
          <w:color w:val="000000" w:themeColor="text1"/>
          <w:sz w:val="32"/>
          <w:szCs w:val="32"/>
        </w:rPr>
        <w:t xml:space="preserve"> based upon your application. This will be a </w:t>
      </w:r>
      <w:r w:rsidR="172422E7" w:rsidRPr="00F94497">
        <w:rPr>
          <w:rFonts w:eastAsiaTheme="minorEastAsia" w:cs="Calibri"/>
          <w:color w:val="000000" w:themeColor="text1"/>
          <w:sz w:val="32"/>
          <w:szCs w:val="32"/>
        </w:rPr>
        <w:t xml:space="preserve">dynamic </w:t>
      </w:r>
      <w:r w:rsidR="7F624192" w:rsidRPr="00F94497">
        <w:rPr>
          <w:rFonts w:eastAsiaTheme="minorEastAsia" w:cs="Calibri"/>
          <w:color w:val="000000" w:themeColor="text1"/>
          <w:sz w:val="32"/>
          <w:szCs w:val="32"/>
        </w:rPr>
        <w:t xml:space="preserve">process with </w:t>
      </w:r>
      <w:r w:rsidRPr="00F94497">
        <w:rPr>
          <w:rFonts w:eastAsiaTheme="minorEastAsia" w:cs="Calibri"/>
          <w:color w:val="000000" w:themeColor="text1"/>
          <w:sz w:val="32"/>
          <w:szCs w:val="32"/>
        </w:rPr>
        <w:t xml:space="preserve">the Project Manager </w:t>
      </w:r>
      <w:r w:rsidR="16F6C736" w:rsidRPr="00F94497">
        <w:rPr>
          <w:rFonts w:eastAsiaTheme="minorEastAsia" w:cs="Calibri"/>
          <w:color w:val="000000" w:themeColor="text1"/>
          <w:sz w:val="32"/>
          <w:szCs w:val="32"/>
        </w:rPr>
        <w:t>balancing your needs, the needs of your project, and the willingness of the potential mentor</w:t>
      </w:r>
      <w:r w:rsidR="004E789D" w:rsidRPr="00F94497">
        <w:rPr>
          <w:rFonts w:eastAsiaTheme="minorEastAsia" w:cs="Calibri"/>
          <w:color w:val="000000" w:themeColor="text1"/>
          <w:sz w:val="32"/>
          <w:szCs w:val="32"/>
        </w:rPr>
        <w:t>/s</w:t>
      </w:r>
      <w:r w:rsidR="16F6C736" w:rsidRPr="00F94497">
        <w:rPr>
          <w:rFonts w:eastAsiaTheme="minorEastAsia" w:cs="Calibri"/>
          <w:color w:val="000000" w:themeColor="text1"/>
          <w:sz w:val="32"/>
          <w:szCs w:val="32"/>
        </w:rPr>
        <w:t xml:space="preserve"> to </w:t>
      </w:r>
      <w:r w:rsidR="4AE67A25" w:rsidRPr="00F94497">
        <w:rPr>
          <w:rFonts w:eastAsiaTheme="minorEastAsia" w:cs="Calibri"/>
          <w:color w:val="000000" w:themeColor="text1"/>
          <w:sz w:val="32"/>
          <w:szCs w:val="32"/>
        </w:rPr>
        <w:t xml:space="preserve">get involved. </w:t>
      </w:r>
      <w:r w:rsidR="7F624192" w:rsidRPr="00F94497">
        <w:rPr>
          <w:rFonts w:eastAsiaTheme="minorEastAsia" w:cs="Calibri"/>
          <w:color w:val="000000" w:themeColor="text1"/>
          <w:sz w:val="32"/>
          <w:szCs w:val="32"/>
        </w:rPr>
        <w:t>If you have a specific mentor</w:t>
      </w:r>
      <w:r w:rsidR="004E789D" w:rsidRPr="00F94497">
        <w:rPr>
          <w:rFonts w:eastAsiaTheme="minorEastAsia" w:cs="Calibri"/>
          <w:color w:val="000000" w:themeColor="text1"/>
          <w:sz w:val="32"/>
          <w:szCs w:val="32"/>
        </w:rPr>
        <w:t>/s</w:t>
      </w:r>
      <w:r w:rsidR="7F624192" w:rsidRPr="00F94497">
        <w:rPr>
          <w:rFonts w:eastAsiaTheme="minorEastAsia" w:cs="Calibri"/>
          <w:color w:val="000000" w:themeColor="text1"/>
          <w:sz w:val="32"/>
          <w:szCs w:val="32"/>
        </w:rPr>
        <w:t xml:space="preserve"> in mind</w:t>
      </w:r>
      <w:r w:rsidR="72265ABF" w:rsidRPr="00F94497">
        <w:rPr>
          <w:rFonts w:eastAsiaTheme="minorEastAsia" w:cs="Calibri"/>
          <w:color w:val="000000" w:themeColor="text1"/>
          <w:sz w:val="32"/>
          <w:szCs w:val="32"/>
        </w:rPr>
        <w:t>,</w:t>
      </w:r>
      <w:r w:rsidR="7F624192" w:rsidRPr="00F94497">
        <w:rPr>
          <w:rFonts w:eastAsiaTheme="minorEastAsia" w:cs="Calibri"/>
          <w:color w:val="000000" w:themeColor="text1"/>
          <w:sz w:val="32"/>
          <w:szCs w:val="32"/>
        </w:rPr>
        <w:t xml:space="preserve"> you can include this in your application. </w:t>
      </w:r>
    </w:p>
    <w:p w14:paraId="211A67AB" w14:textId="77777777" w:rsidR="004E789D" w:rsidRPr="00F94497" w:rsidRDefault="004E789D" w:rsidP="00F94497">
      <w:pPr>
        <w:pStyle w:val="NoSpacing"/>
        <w:rPr>
          <w:rFonts w:eastAsiaTheme="minorEastAsia" w:cs="Calibri"/>
          <w:color w:val="FF0000"/>
          <w:sz w:val="32"/>
          <w:szCs w:val="32"/>
        </w:rPr>
      </w:pPr>
    </w:p>
    <w:p w14:paraId="523CE768" w14:textId="77777777" w:rsidR="00433AA2" w:rsidRPr="00F94497" w:rsidRDefault="7F624192" w:rsidP="00F94497">
      <w:pPr>
        <w:pStyle w:val="NoSpacing"/>
        <w:rPr>
          <w:rFonts w:eastAsiaTheme="minorEastAsia" w:cs="Calibri"/>
          <w:b/>
          <w:bCs/>
          <w:sz w:val="32"/>
          <w:szCs w:val="32"/>
        </w:rPr>
      </w:pPr>
      <w:r w:rsidRPr="00F94497">
        <w:rPr>
          <w:rFonts w:eastAsiaTheme="minorEastAsia" w:cs="Calibri"/>
          <w:b/>
          <w:bCs/>
          <w:sz w:val="32"/>
          <w:szCs w:val="32"/>
        </w:rPr>
        <w:t>I have more than one project in mind, what should I do?</w:t>
      </w:r>
    </w:p>
    <w:p w14:paraId="4B99056E" w14:textId="621FBBD7" w:rsidR="00433AA2" w:rsidRPr="00F94497" w:rsidRDefault="7F624192" w:rsidP="00F94497">
      <w:pPr>
        <w:pStyle w:val="NoSpacing"/>
        <w:rPr>
          <w:rFonts w:eastAsiaTheme="minorEastAsia" w:cs="Calibri"/>
          <w:sz w:val="32"/>
          <w:szCs w:val="32"/>
        </w:rPr>
      </w:pPr>
      <w:r w:rsidRPr="00F94497">
        <w:rPr>
          <w:rFonts w:eastAsiaTheme="minorEastAsia" w:cs="Calibri"/>
          <w:sz w:val="32"/>
          <w:szCs w:val="32"/>
        </w:rPr>
        <w:t xml:space="preserve">We advise that you think carefully about which project you </w:t>
      </w:r>
      <w:r w:rsidR="51B7D016" w:rsidRPr="00F94497">
        <w:rPr>
          <w:rFonts w:eastAsiaTheme="minorEastAsia" w:cs="Calibri"/>
          <w:sz w:val="32"/>
          <w:szCs w:val="32"/>
        </w:rPr>
        <w:t>c</w:t>
      </w:r>
      <w:r w:rsidRPr="00F94497">
        <w:rPr>
          <w:rFonts w:eastAsiaTheme="minorEastAsia" w:cs="Calibri"/>
          <w:sz w:val="32"/>
          <w:szCs w:val="32"/>
        </w:rPr>
        <w:t>ould make the strongest case for support and only submit</w:t>
      </w:r>
      <w:r w:rsidR="51B7D016" w:rsidRPr="00F94497">
        <w:rPr>
          <w:rFonts w:eastAsiaTheme="minorEastAsia" w:cs="Calibri"/>
          <w:sz w:val="32"/>
          <w:szCs w:val="32"/>
        </w:rPr>
        <w:t xml:space="preserve"> one proposal</w:t>
      </w:r>
      <w:r w:rsidRPr="00F94497">
        <w:rPr>
          <w:rFonts w:eastAsiaTheme="minorEastAsia" w:cs="Calibri"/>
          <w:sz w:val="32"/>
          <w:szCs w:val="32"/>
        </w:rPr>
        <w:t xml:space="preserve">. </w:t>
      </w:r>
    </w:p>
    <w:p w14:paraId="7676171F" w14:textId="77777777" w:rsidR="00F94497" w:rsidRPr="00F94497" w:rsidRDefault="00F94497" w:rsidP="00F94497">
      <w:pPr>
        <w:pStyle w:val="NoSpacing"/>
        <w:rPr>
          <w:rFonts w:eastAsiaTheme="minorEastAsia" w:cs="Calibri"/>
          <w:sz w:val="32"/>
          <w:szCs w:val="32"/>
        </w:rPr>
      </w:pPr>
    </w:p>
    <w:p w14:paraId="14FFE9FC" w14:textId="77777777" w:rsidR="00541102" w:rsidRPr="00F94497" w:rsidRDefault="71C79CBF" w:rsidP="00F94497">
      <w:pPr>
        <w:pStyle w:val="NoSpacing"/>
        <w:rPr>
          <w:rFonts w:eastAsiaTheme="minorEastAsia" w:cs="Calibri"/>
          <w:b/>
          <w:bCs/>
          <w:sz w:val="32"/>
          <w:szCs w:val="32"/>
        </w:rPr>
      </w:pPr>
      <w:r w:rsidRPr="00F94497">
        <w:rPr>
          <w:rFonts w:eastAsiaTheme="minorEastAsia" w:cs="Calibri"/>
          <w:b/>
          <w:bCs/>
          <w:sz w:val="32"/>
          <w:szCs w:val="32"/>
        </w:rPr>
        <w:t xml:space="preserve">How important </w:t>
      </w:r>
      <w:r w:rsidR="45B6ABDA" w:rsidRPr="00F94497">
        <w:rPr>
          <w:rFonts w:eastAsiaTheme="minorEastAsia" w:cs="Calibri"/>
          <w:b/>
          <w:bCs/>
          <w:sz w:val="32"/>
          <w:szCs w:val="32"/>
        </w:rPr>
        <w:t>are my</w:t>
      </w:r>
      <w:r w:rsidRPr="00F94497">
        <w:rPr>
          <w:rFonts w:eastAsiaTheme="minorEastAsia" w:cs="Calibri"/>
          <w:b/>
          <w:bCs/>
          <w:sz w:val="32"/>
          <w:szCs w:val="32"/>
        </w:rPr>
        <w:t xml:space="preserve"> past achievements</w:t>
      </w:r>
      <w:r w:rsidR="45B6ABDA" w:rsidRPr="00F94497">
        <w:rPr>
          <w:rFonts w:eastAsiaTheme="minorEastAsia" w:cs="Calibri"/>
          <w:b/>
          <w:bCs/>
          <w:sz w:val="32"/>
          <w:szCs w:val="32"/>
        </w:rPr>
        <w:t xml:space="preserve"> in the sector to this application</w:t>
      </w:r>
      <w:r w:rsidRPr="00F94497">
        <w:rPr>
          <w:rFonts w:eastAsiaTheme="minorEastAsia" w:cs="Calibri"/>
          <w:b/>
          <w:bCs/>
          <w:sz w:val="32"/>
          <w:szCs w:val="32"/>
        </w:rPr>
        <w:t xml:space="preserve">? </w:t>
      </w:r>
    </w:p>
    <w:p w14:paraId="07F06D5C" w14:textId="175F1201" w:rsidR="00E24325" w:rsidRPr="00F94497" w:rsidRDefault="1C083EA7" w:rsidP="00F94497">
      <w:pPr>
        <w:pStyle w:val="NoSpacing"/>
        <w:rPr>
          <w:rFonts w:eastAsiaTheme="minorEastAsia" w:cs="Calibri"/>
          <w:sz w:val="32"/>
          <w:szCs w:val="32"/>
        </w:rPr>
      </w:pPr>
      <w:r w:rsidRPr="00F94497">
        <w:rPr>
          <w:rFonts w:eastAsiaTheme="minorEastAsia" w:cs="Calibri"/>
          <w:sz w:val="32"/>
          <w:szCs w:val="32"/>
        </w:rPr>
        <w:t>E</w:t>
      </w:r>
      <w:r w:rsidR="3957202B" w:rsidRPr="00F94497">
        <w:rPr>
          <w:rFonts w:eastAsiaTheme="minorEastAsia" w:cs="Calibri"/>
          <w:sz w:val="32"/>
          <w:szCs w:val="32"/>
        </w:rPr>
        <w:t>xperience is great however this is a development fund therefore NO application will be dismissed solely on</w:t>
      </w:r>
      <w:r w:rsidR="6C7F1FB4" w:rsidRPr="00F94497">
        <w:rPr>
          <w:rFonts w:eastAsiaTheme="minorEastAsia" w:cs="Calibri"/>
          <w:sz w:val="32"/>
          <w:szCs w:val="32"/>
        </w:rPr>
        <w:t xml:space="preserve"> the lack of</w:t>
      </w:r>
      <w:r w:rsidR="3957202B" w:rsidRPr="00F94497">
        <w:rPr>
          <w:rFonts w:eastAsiaTheme="minorEastAsia" w:cs="Calibri"/>
          <w:sz w:val="32"/>
          <w:szCs w:val="32"/>
        </w:rPr>
        <w:t xml:space="preserve"> support material. We expect to see evidence of you</w:t>
      </w:r>
      <w:r w:rsidR="6C7F1FB4" w:rsidRPr="00F94497">
        <w:rPr>
          <w:rFonts w:eastAsiaTheme="minorEastAsia" w:cs="Calibri"/>
          <w:sz w:val="32"/>
          <w:szCs w:val="32"/>
        </w:rPr>
        <w:t xml:space="preserve"> working as a</w:t>
      </w:r>
      <w:r w:rsidR="3957202B" w:rsidRPr="00F94497">
        <w:rPr>
          <w:rFonts w:eastAsiaTheme="minorEastAsia" w:cs="Calibri"/>
          <w:sz w:val="32"/>
          <w:szCs w:val="32"/>
        </w:rPr>
        <w:t xml:space="preserve"> </w:t>
      </w:r>
      <w:r w:rsidR="23AFC1E1" w:rsidRPr="00F94497">
        <w:rPr>
          <w:rFonts w:eastAsiaTheme="minorEastAsia" w:cs="Calibri"/>
          <w:sz w:val="32"/>
          <w:szCs w:val="32"/>
        </w:rPr>
        <w:t xml:space="preserve">creative </w:t>
      </w:r>
      <w:r w:rsidR="3957202B" w:rsidRPr="00F94497">
        <w:rPr>
          <w:rFonts w:eastAsiaTheme="minorEastAsia" w:cs="Calibri"/>
          <w:sz w:val="32"/>
          <w:szCs w:val="32"/>
        </w:rPr>
        <w:t>and your previous activity however we want to support your future artistic journey.</w:t>
      </w:r>
    </w:p>
    <w:p w14:paraId="1BBEDE84" w14:textId="10CD2350" w:rsidR="00E24325" w:rsidRPr="00F94497" w:rsidRDefault="00E24325" w:rsidP="00F94497">
      <w:pPr>
        <w:pStyle w:val="NoSpacing"/>
        <w:rPr>
          <w:ins w:id="14" w:author="Molly Rose Street" w:date="2022-12-13T16:22:00Z"/>
          <w:rFonts w:eastAsiaTheme="minorEastAsia" w:cs="Calibri"/>
          <w:sz w:val="32"/>
          <w:szCs w:val="32"/>
        </w:rPr>
      </w:pPr>
    </w:p>
    <w:p w14:paraId="2D493153" w14:textId="752CCBAE" w:rsidR="44867A50" w:rsidRPr="00F94497" w:rsidRDefault="6C7F1FB4" w:rsidP="00F94497">
      <w:pPr>
        <w:pStyle w:val="NoSpacing"/>
        <w:rPr>
          <w:rFonts w:eastAsiaTheme="minorEastAsia" w:cs="Calibri"/>
          <w:sz w:val="32"/>
          <w:szCs w:val="32"/>
        </w:rPr>
      </w:pPr>
      <w:r w:rsidRPr="00F94497">
        <w:rPr>
          <w:rFonts w:eastAsiaTheme="minorEastAsia" w:cs="Calibri"/>
          <w:sz w:val="32"/>
          <w:szCs w:val="32"/>
        </w:rPr>
        <w:t>The</w:t>
      </w:r>
      <w:r w:rsidR="488E4AE3" w:rsidRPr="00F94497">
        <w:rPr>
          <w:rFonts w:eastAsiaTheme="minorEastAsia" w:cs="Calibri"/>
          <w:sz w:val="32"/>
          <w:szCs w:val="32"/>
        </w:rPr>
        <w:t xml:space="preserve"> selection panel will </w:t>
      </w:r>
      <w:r w:rsidRPr="00F94497">
        <w:rPr>
          <w:rFonts w:eastAsiaTheme="minorEastAsia" w:cs="Calibri"/>
          <w:sz w:val="32"/>
          <w:szCs w:val="32"/>
        </w:rPr>
        <w:t xml:space="preserve">not necessarily </w:t>
      </w:r>
      <w:r w:rsidR="488E4AE3" w:rsidRPr="00F94497">
        <w:rPr>
          <w:rFonts w:eastAsiaTheme="minorEastAsia" w:cs="Calibri"/>
          <w:sz w:val="32"/>
          <w:szCs w:val="32"/>
        </w:rPr>
        <w:t xml:space="preserve">have prior knowledge of </w:t>
      </w:r>
      <w:r w:rsidR="1BA1C1EB" w:rsidRPr="00F94497">
        <w:rPr>
          <w:rFonts w:eastAsiaTheme="minorEastAsia" w:cs="Calibri"/>
          <w:sz w:val="32"/>
          <w:szCs w:val="32"/>
        </w:rPr>
        <w:t xml:space="preserve">you or </w:t>
      </w:r>
      <w:r w:rsidR="488E4AE3" w:rsidRPr="00F94497">
        <w:rPr>
          <w:rFonts w:eastAsiaTheme="minorEastAsia" w:cs="Calibri"/>
          <w:sz w:val="32"/>
          <w:szCs w:val="32"/>
        </w:rPr>
        <w:t>your work</w:t>
      </w:r>
      <w:r w:rsidRPr="00F94497">
        <w:rPr>
          <w:rFonts w:eastAsiaTheme="minorEastAsia" w:cs="Calibri"/>
          <w:sz w:val="32"/>
          <w:szCs w:val="32"/>
        </w:rPr>
        <w:t>. Please</w:t>
      </w:r>
      <w:r w:rsidR="742B46F0" w:rsidRPr="00F94497">
        <w:rPr>
          <w:rFonts w:eastAsiaTheme="minorEastAsia" w:cs="Calibri"/>
          <w:sz w:val="32"/>
          <w:szCs w:val="32"/>
        </w:rPr>
        <w:t xml:space="preserve"> </w:t>
      </w:r>
      <w:r w:rsidR="488E4AE3" w:rsidRPr="00F94497">
        <w:rPr>
          <w:rFonts w:eastAsiaTheme="minorEastAsia" w:cs="Calibri"/>
          <w:sz w:val="32"/>
          <w:szCs w:val="32"/>
        </w:rPr>
        <w:t xml:space="preserve">include everything you feel relevant to the proposal. Your application will be solely judged by the information you choose to include. </w:t>
      </w:r>
    </w:p>
    <w:p w14:paraId="3EE030F3" w14:textId="59319258" w:rsidR="317A97FF" w:rsidRPr="00F94497" w:rsidRDefault="317A97FF" w:rsidP="00F94497">
      <w:pPr>
        <w:pStyle w:val="NoSpacing"/>
        <w:rPr>
          <w:rFonts w:eastAsiaTheme="minorEastAsia" w:cs="Calibri"/>
          <w:sz w:val="32"/>
          <w:szCs w:val="32"/>
        </w:rPr>
      </w:pPr>
    </w:p>
    <w:p w14:paraId="5714A600" w14:textId="77777777" w:rsidR="00E24325" w:rsidRPr="00F94497" w:rsidRDefault="45B6ABDA" w:rsidP="00F94497">
      <w:pPr>
        <w:pStyle w:val="NoSpacing"/>
        <w:rPr>
          <w:rFonts w:eastAsiaTheme="minorEastAsia" w:cs="Calibri"/>
          <w:b/>
          <w:bCs/>
          <w:sz w:val="32"/>
          <w:szCs w:val="32"/>
        </w:rPr>
      </w:pPr>
      <w:r w:rsidRPr="00F94497">
        <w:rPr>
          <w:rFonts w:eastAsiaTheme="minorEastAsia" w:cs="Calibri"/>
          <w:b/>
          <w:bCs/>
          <w:sz w:val="32"/>
          <w:szCs w:val="32"/>
        </w:rPr>
        <w:t xml:space="preserve">I work for an organisation as a curator and/or producer, can I apply? </w:t>
      </w:r>
    </w:p>
    <w:p w14:paraId="1FC39945" w14:textId="23A5BDE0" w:rsidR="004A1F22" w:rsidRPr="00F94497" w:rsidRDefault="3957202B" w:rsidP="00F94497">
      <w:pPr>
        <w:pStyle w:val="NoSpacing"/>
        <w:rPr>
          <w:rFonts w:eastAsiaTheme="minorEastAsia" w:cs="Calibri"/>
          <w:color w:val="FF0000"/>
          <w:sz w:val="32"/>
          <w:szCs w:val="32"/>
        </w:rPr>
      </w:pPr>
      <w:r w:rsidRPr="00F94497">
        <w:rPr>
          <w:rFonts w:eastAsiaTheme="minorEastAsia" w:cs="Calibri"/>
          <w:sz w:val="32"/>
          <w:szCs w:val="32"/>
        </w:rPr>
        <w:t>Th</w:t>
      </w:r>
      <w:r w:rsidR="58BB0DBF" w:rsidRPr="00F94497">
        <w:rPr>
          <w:rFonts w:eastAsiaTheme="minorEastAsia" w:cs="Calibri"/>
          <w:sz w:val="32"/>
          <w:szCs w:val="32"/>
        </w:rPr>
        <w:t>is programme is designed for independent</w:t>
      </w:r>
      <w:r w:rsidRPr="00F94497">
        <w:rPr>
          <w:rFonts w:eastAsiaTheme="minorEastAsia" w:cs="Calibri"/>
          <w:sz w:val="32"/>
          <w:szCs w:val="32"/>
        </w:rPr>
        <w:t xml:space="preserve"> </w:t>
      </w:r>
      <w:r w:rsidR="2B8D7999" w:rsidRPr="00F94497">
        <w:rPr>
          <w:rFonts w:eastAsiaTheme="minorEastAsia" w:cs="Calibri"/>
          <w:sz w:val="32"/>
          <w:szCs w:val="32"/>
        </w:rPr>
        <w:t xml:space="preserve">creatives </w:t>
      </w:r>
      <w:r w:rsidR="54F922C1" w:rsidRPr="00F94497">
        <w:rPr>
          <w:rFonts w:eastAsiaTheme="minorEastAsia" w:cs="Calibri"/>
          <w:sz w:val="32"/>
          <w:szCs w:val="32"/>
        </w:rPr>
        <w:t>only</w:t>
      </w:r>
      <w:r w:rsidRPr="00F94497">
        <w:rPr>
          <w:rFonts w:eastAsiaTheme="minorEastAsia" w:cs="Calibri"/>
          <w:sz w:val="32"/>
          <w:szCs w:val="32"/>
        </w:rPr>
        <w:t>. If you are part- time in a creative role wit</w:t>
      </w:r>
      <w:r w:rsidR="0A41F23C" w:rsidRPr="00F94497">
        <w:rPr>
          <w:rFonts w:eastAsiaTheme="minorEastAsia" w:cs="Calibri"/>
          <w:sz w:val="32"/>
          <w:szCs w:val="32"/>
        </w:rPr>
        <w:t>hin</w:t>
      </w:r>
      <w:r w:rsidRPr="00F94497">
        <w:rPr>
          <w:rFonts w:eastAsiaTheme="minorEastAsia" w:cs="Calibri"/>
          <w:sz w:val="32"/>
          <w:szCs w:val="32"/>
        </w:rPr>
        <w:t xml:space="preserve"> an organisation, you are still welcome to apply if you can show that the professional development activity benefits your </w:t>
      </w:r>
      <w:r w:rsidRPr="00F94497">
        <w:rPr>
          <w:rFonts w:eastAsiaTheme="minorEastAsia" w:cs="Calibri"/>
          <w:color w:val="000000" w:themeColor="text1"/>
          <w:sz w:val="32"/>
          <w:szCs w:val="32"/>
        </w:rPr>
        <w:t xml:space="preserve">independent practice rather than the organisation or your role with the organisation. </w:t>
      </w:r>
      <w:r w:rsidR="61AC082F" w:rsidRPr="00F94497">
        <w:rPr>
          <w:rFonts w:eastAsiaTheme="minorEastAsia" w:cs="Calibri"/>
          <w:color w:val="000000" w:themeColor="text1"/>
          <w:sz w:val="32"/>
          <w:szCs w:val="32"/>
        </w:rPr>
        <w:t>In addition, participants</w:t>
      </w:r>
      <w:r w:rsidR="58BB0DBF" w:rsidRPr="00F94497">
        <w:rPr>
          <w:rFonts w:eastAsiaTheme="minorEastAsia" w:cs="Calibri"/>
          <w:color w:val="000000" w:themeColor="text1"/>
          <w:sz w:val="32"/>
          <w:szCs w:val="32"/>
        </w:rPr>
        <w:t xml:space="preserve"> will be expected to attend some </w:t>
      </w:r>
      <w:r w:rsidR="6964A6DB" w:rsidRPr="00F94497">
        <w:rPr>
          <w:rFonts w:eastAsiaTheme="minorEastAsia" w:cs="Calibri"/>
          <w:color w:val="000000" w:themeColor="text1"/>
          <w:sz w:val="32"/>
          <w:szCs w:val="32"/>
        </w:rPr>
        <w:t>compulsory group meetings and</w:t>
      </w:r>
      <w:r w:rsidR="58BB0DBF" w:rsidRPr="00F94497">
        <w:rPr>
          <w:rFonts w:eastAsiaTheme="minorEastAsia" w:cs="Calibri"/>
          <w:color w:val="000000" w:themeColor="text1"/>
          <w:sz w:val="32"/>
          <w:szCs w:val="32"/>
        </w:rPr>
        <w:t xml:space="preserve"> training</w:t>
      </w:r>
      <w:r w:rsidR="61AC082F" w:rsidRPr="00F94497">
        <w:rPr>
          <w:rFonts w:eastAsiaTheme="minorEastAsia" w:cs="Calibri"/>
          <w:color w:val="000000" w:themeColor="text1"/>
          <w:sz w:val="32"/>
          <w:szCs w:val="32"/>
        </w:rPr>
        <w:t xml:space="preserve">, so </w:t>
      </w:r>
      <w:r w:rsidR="6964A6DB" w:rsidRPr="00F94497">
        <w:rPr>
          <w:rFonts w:eastAsiaTheme="minorEastAsia" w:cs="Calibri"/>
          <w:color w:val="000000" w:themeColor="text1"/>
          <w:sz w:val="32"/>
          <w:szCs w:val="32"/>
        </w:rPr>
        <w:t xml:space="preserve">we urge you to consider this upon submission. </w:t>
      </w:r>
      <w:r w:rsidR="7BD2B584" w:rsidRPr="00F94497">
        <w:rPr>
          <w:rFonts w:eastAsiaTheme="minorEastAsia" w:cs="Calibri"/>
          <w:color w:val="000000" w:themeColor="text1"/>
          <w:sz w:val="32"/>
          <w:szCs w:val="32"/>
        </w:rPr>
        <w:t>You cannot apply if you are employed full time within an organisation.</w:t>
      </w:r>
      <w:bookmarkStart w:id="15" w:name="__RefHeading__2060_879321515"/>
      <w:bookmarkStart w:id="16" w:name="_Toc436257284"/>
      <w:bookmarkEnd w:id="13"/>
      <w:bookmarkEnd w:id="15"/>
    </w:p>
    <w:p w14:paraId="35B31663" w14:textId="77777777" w:rsidR="00917DFF" w:rsidRPr="00F94497" w:rsidRDefault="00917DFF" w:rsidP="00F94497">
      <w:pPr>
        <w:pStyle w:val="NoSpacing"/>
        <w:rPr>
          <w:rFonts w:eastAsiaTheme="minorEastAsia" w:cs="Calibri"/>
          <w:color w:val="FF0000"/>
          <w:sz w:val="32"/>
          <w:szCs w:val="32"/>
        </w:rPr>
      </w:pPr>
    </w:p>
    <w:p w14:paraId="50CF382B" w14:textId="4E77AB02" w:rsidR="00666D54" w:rsidRPr="00F94497" w:rsidRDefault="0058B3BF" w:rsidP="00F94497">
      <w:pPr>
        <w:pStyle w:val="NoSpacing"/>
        <w:rPr>
          <w:rFonts w:eastAsiaTheme="minorEastAsia" w:cs="Calibri"/>
          <w:b/>
          <w:bCs/>
          <w:sz w:val="32"/>
          <w:szCs w:val="32"/>
        </w:rPr>
      </w:pPr>
      <w:r w:rsidRPr="00F94497">
        <w:rPr>
          <w:rFonts w:eastAsiaTheme="minorEastAsia" w:cs="Calibri"/>
          <w:b/>
          <w:bCs/>
          <w:sz w:val="32"/>
          <w:szCs w:val="32"/>
        </w:rPr>
        <w:t>I</w:t>
      </w:r>
      <w:r w:rsidR="7DBB619A" w:rsidRPr="00F94497">
        <w:rPr>
          <w:rFonts w:eastAsiaTheme="minorEastAsia" w:cs="Calibri"/>
          <w:b/>
          <w:bCs/>
          <w:sz w:val="32"/>
          <w:szCs w:val="32"/>
        </w:rPr>
        <w:t xml:space="preserve"> have</w:t>
      </w:r>
      <w:r w:rsidRPr="00F94497">
        <w:rPr>
          <w:rFonts w:eastAsiaTheme="minorEastAsia" w:cs="Calibri"/>
          <w:b/>
          <w:bCs/>
          <w:sz w:val="32"/>
          <w:szCs w:val="32"/>
        </w:rPr>
        <w:t xml:space="preserve"> had a </w:t>
      </w:r>
      <w:r w:rsidR="1F6FFD11" w:rsidRPr="00F94497">
        <w:rPr>
          <w:rFonts w:eastAsiaTheme="minorEastAsia" w:cs="Calibri"/>
          <w:b/>
          <w:bCs/>
          <w:sz w:val="32"/>
          <w:szCs w:val="32"/>
        </w:rPr>
        <w:t>bursary</w:t>
      </w:r>
      <w:r w:rsidRPr="00F94497">
        <w:rPr>
          <w:rFonts w:eastAsiaTheme="minorEastAsia" w:cs="Calibri"/>
          <w:b/>
          <w:bCs/>
          <w:sz w:val="32"/>
          <w:szCs w:val="32"/>
        </w:rPr>
        <w:t xml:space="preserve"> from </w:t>
      </w:r>
      <w:r w:rsidR="015DBA11" w:rsidRPr="00F94497">
        <w:rPr>
          <w:rFonts w:eastAsiaTheme="minorEastAsia" w:cs="Calibri"/>
          <w:b/>
          <w:bCs/>
          <w:sz w:val="32"/>
          <w:szCs w:val="32"/>
        </w:rPr>
        <w:t>Theatre and Dance NI (or Theatre NI or</w:t>
      </w:r>
      <w:r w:rsidR="52166637" w:rsidRPr="00F94497">
        <w:rPr>
          <w:rFonts w:eastAsiaTheme="minorEastAsia" w:cs="Calibri"/>
          <w:b/>
          <w:bCs/>
          <w:sz w:val="32"/>
          <w:szCs w:val="32"/>
        </w:rPr>
        <w:t xml:space="preserve"> </w:t>
      </w:r>
      <w:r w:rsidR="015DBA11" w:rsidRPr="00F94497">
        <w:rPr>
          <w:rFonts w:eastAsiaTheme="minorEastAsia" w:cs="Calibri"/>
          <w:b/>
          <w:bCs/>
          <w:sz w:val="32"/>
          <w:szCs w:val="32"/>
        </w:rPr>
        <w:t>Dance Resource Base)</w:t>
      </w:r>
      <w:r w:rsidRPr="00F94497">
        <w:rPr>
          <w:rFonts w:eastAsiaTheme="minorEastAsia" w:cs="Calibri"/>
          <w:b/>
          <w:bCs/>
          <w:sz w:val="32"/>
          <w:szCs w:val="32"/>
        </w:rPr>
        <w:t xml:space="preserve"> before – can I apply again?</w:t>
      </w:r>
      <w:bookmarkEnd w:id="16"/>
    </w:p>
    <w:p w14:paraId="32C294F8" w14:textId="50DDF223" w:rsidR="5B521D7F" w:rsidRPr="00F94497" w:rsidRDefault="5B521D7F" w:rsidP="00F94497">
      <w:pPr>
        <w:pStyle w:val="NoSpacing"/>
        <w:rPr>
          <w:rFonts w:eastAsiaTheme="minorEastAsia" w:cs="Calibri"/>
          <w:sz w:val="32"/>
          <w:szCs w:val="32"/>
          <w:lang w:val="en-US"/>
        </w:rPr>
      </w:pPr>
      <w:r w:rsidRPr="00F94497">
        <w:rPr>
          <w:rFonts w:eastAsiaTheme="minorEastAsia" w:cs="Calibri"/>
          <w:color w:val="000000" w:themeColor="text1"/>
          <w:sz w:val="32"/>
          <w:szCs w:val="32"/>
          <w:lang w:val="en-US"/>
        </w:rPr>
        <w:t xml:space="preserve">Yes. </w:t>
      </w:r>
      <w:r w:rsidR="49CF66A8" w:rsidRPr="00F94497">
        <w:rPr>
          <w:rFonts w:eastAsiaTheme="minorEastAsia" w:cs="Calibri"/>
          <w:color w:val="000000" w:themeColor="text1"/>
          <w:sz w:val="32"/>
          <w:szCs w:val="32"/>
          <w:lang w:val="en-US"/>
        </w:rPr>
        <w:t>You must have completed</w:t>
      </w:r>
      <w:r w:rsidR="0973AA66" w:rsidRPr="00F94497">
        <w:rPr>
          <w:rFonts w:eastAsiaTheme="minorEastAsia" w:cs="Calibri"/>
          <w:color w:val="000000" w:themeColor="text1"/>
          <w:sz w:val="32"/>
          <w:szCs w:val="32"/>
          <w:lang w:val="en-US"/>
        </w:rPr>
        <w:t xml:space="preserve"> your p</w:t>
      </w:r>
      <w:r w:rsidR="49CF66A8" w:rsidRPr="00F94497">
        <w:rPr>
          <w:rFonts w:eastAsiaTheme="minorEastAsia" w:cs="Calibri"/>
          <w:color w:val="000000" w:themeColor="text1"/>
          <w:sz w:val="32"/>
          <w:szCs w:val="32"/>
          <w:lang w:val="en-US"/>
        </w:rPr>
        <w:t xml:space="preserve">revious </w:t>
      </w:r>
      <w:r w:rsidR="5D9AA10F" w:rsidRPr="00F94497">
        <w:rPr>
          <w:rFonts w:eastAsiaTheme="minorEastAsia" w:cs="Calibri"/>
          <w:color w:val="000000" w:themeColor="text1"/>
          <w:sz w:val="32"/>
          <w:szCs w:val="32"/>
          <w:lang w:val="en-US"/>
        </w:rPr>
        <w:t>evaluation report</w:t>
      </w:r>
      <w:r w:rsidR="00C911F3" w:rsidRPr="00F94497">
        <w:rPr>
          <w:rFonts w:eastAsiaTheme="minorEastAsia" w:cs="Calibri"/>
          <w:color w:val="000000" w:themeColor="text1"/>
          <w:sz w:val="32"/>
          <w:szCs w:val="32"/>
          <w:lang w:val="en-US"/>
        </w:rPr>
        <w:t>.</w:t>
      </w:r>
    </w:p>
    <w:p w14:paraId="727A9842" w14:textId="62ACE990" w:rsidR="7A7B2CB6" w:rsidRPr="00F94497" w:rsidRDefault="7A7B2CB6" w:rsidP="00F94497">
      <w:pPr>
        <w:pStyle w:val="NoSpacing"/>
        <w:rPr>
          <w:rFonts w:eastAsiaTheme="minorEastAsia" w:cs="Calibri"/>
          <w:color w:val="000000" w:themeColor="text1"/>
          <w:sz w:val="32"/>
          <w:szCs w:val="32"/>
          <w:lang w:val="en-US"/>
        </w:rPr>
      </w:pPr>
    </w:p>
    <w:p w14:paraId="69A786FF" w14:textId="5CB68ECB" w:rsidR="11161663" w:rsidRPr="00F94497" w:rsidRDefault="7B6ED468" w:rsidP="00F94497">
      <w:pPr>
        <w:pStyle w:val="NoSpacing"/>
        <w:rPr>
          <w:rFonts w:eastAsiaTheme="minorEastAsia" w:cs="Calibri"/>
          <w:b/>
          <w:bCs/>
          <w:sz w:val="32"/>
          <w:szCs w:val="32"/>
          <w:lang w:val="en-US"/>
        </w:rPr>
      </w:pPr>
      <w:r w:rsidRPr="00F94497">
        <w:rPr>
          <w:rFonts w:eastAsiaTheme="minorEastAsia" w:cs="Calibri"/>
          <w:b/>
          <w:bCs/>
          <w:sz w:val="32"/>
          <w:szCs w:val="32"/>
          <w:lang w:val="en-US"/>
        </w:rPr>
        <w:t>Do I have to apply using the application form?</w:t>
      </w:r>
    </w:p>
    <w:p w14:paraId="716DC88F" w14:textId="558263A7" w:rsidR="164CFE05" w:rsidRPr="00F94497" w:rsidRDefault="7B6ED468" w:rsidP="00F94497">
      <w:pPr>
        <w:pStyle w:val="NoSpacing"/>
        <w:rPr>
          <w:rFonts w:eastAsiaTheme="minorEastAsia" w:cs="Calibri"/>
          <w:sz w:val="32"/>
          <w:szCs w:val="32"/>
        </w:rPr>
      </w:pPr>
      <w:r w:rsidRPr="00F94497">
        <w:rPr>
          <w:rFonts w:eastAsiaTheme="minorEastAsia" w:cs="Calibri"/>
          <w:sz w:val="32"/>
          <w:szCs w:val="32"/>
          <w:lang w:val="en-US"/>
        </w:rPr>
        <w:t xml:space="preserve">You can </w:t>
      </w:r>
      <w:r w:rsidR="3DF36601" w:rsidRPr="00F94497">
        <w:rPr>
          <w:rFonts w:eastAsiaTheme="minorEastAsia" w:cs="Calibri"/>
          <w:sz w:val="32"/>
          <w:szCs w:val="32"/>
          <w:lang w:val="en-US"/>
        </w:rPr>
        <w:t>apply using the</w:t>
      </w:r>
      <w:r w:rsidR="00F94497">
        <w:rPr>
          <w:rFonts w:eastAsiaTheme="minorEastAsia" w:cs="Calibri"/>
          <w:sz w:val="32"/>
          <w:szCs w:val="32"/>
          <w:lang w:val="en-US"/>
        </w:rPr>
        <w:t xml:space="preserve"> </w:t>
      </w:r>
      <w:r w:rsidR="3DF36601" w:rsidRPr="00F94497">
        <w:rPr>
          <w:rFonts w:eastAsiaTheme="minorEastAsia" w:cs="Calibri"/>
          <w:sz w:val="32"/>
          <w:szCs w:val="32"/>
          <w:lang w:val="en-US"/>
        </w:rPr>
        <w:t xml:space="preserve">application </w:t>
      </w:r>
      <w:r w:rsidRPr="00F94497">
        <w:rPr>
          <w:rFonts w:eastAsiaTheme="minorEastAsia" w:cs="Calibri"/>
          <w:sz w:val="32"/>
          <w:szCs w:val="32"/>
          <w:lang w:val="en-US"/>
        </w:rPr>
        <w:t>form</w:t>
      </w:r>
      <w:r w:rsidR="3896D1FF" w:rsidRPr="00F94497">
        <w:rPr>
          <w:rFonts w:eastAsiaTheme="minorEastAsia" w:cs="Calibri"/>
          <w:sz w:val="32"/>
          <w:szCs w:val="32"/>
          <w:lang w:val="en-US"/>
        </w:rPr>
        <w:t xml:space="preserve"> or y</w:t>
      </w:r>
      <w:r w:rsidRPr="00F94497">
        <w:rPr>
          <w:rFonts w:eastAsiaTheme="minorEastAsia" w:cs="Calibri"/>
          <w:sz w:val="32"/>
          <w:szCs w:val="32"/>
          <w:lang w:val="en-US"/>
        </w:rPr>
        <w:t>ou can answer</w:t>
      </w:r>
      <w:r w:rsidR="63279375" w:rsidRPr="00F94497">
        <w:rPr>
          <w:rFonts w:eastAsiaTheme="minorEastAsia" w:cs="Calibri"/>
          <w:sz w:val="32"/>
          <w:szCs w:val="32"/>
          <w:lang w:val="en-US"/>
        </w:rPr>
        <w:t xml:space="preserve"> </w:t>
      </w:r>
      <w:r w:rsidRPr="00F94497">
        <w:rPr>
          <w:rFonts w:eastAsiaTheme="minorEastAsia" w:cs="Calibri"/>
          <w:sz w:val="32"/>
          <w:szCs w:val="32"/>
          <w:lang w:val="en-US"/>
        </w:rPr>
        <w:t>questions</w:t>
      </w:r>
      <w:r w:rsidR="3DF36601" w:rsidRPr="00F94497">
        <w:rPr>
          <w:rFonts w:eastAsiaTheme="minorEastAsia" w:cs="Calibri"/>
          <w:sz w:val="32"/>
          <w:szCs w:val="32"/>
          <w:lang w:val="en-US"/>
        </w:rPr>
        <w:t xml:space="preserve"> </w:t>
      </w:r>
      <w:r w:rsidR="08237C1B" w:rsidRPr="00F94497">
        <w:rPr>
          <w:rFonts w:eastAsiaTheme="minorEastAsia" w:cs="Calibri"/>
          <w:sz w:val="32"/>
          <w:szCs w:val="32"/>
          <w:lang w:val="en-US"/>
        </w:rPr>
        <w:t xml:space="preserve">10 to 13 via </w:t>
      </w:r>
      <w:r w:rsidR="3DF36601" w:rsidRPr="00F94497">
        <w:rPr>
          <w:rFonts w:eastAsiaTheme="minorEastAsia" w:cs="Calibri"/>
          <w:sz w:val="32"/>
          <w:szCs w:val="32"/>
          <w:lang w:val="en-US"/>
        </w:rPr>
        <w:t xml:space="preserve">a </w:t>
      </w:r>
      <w:r w:rsidRPr="00F94497">
        <w:rPr>
          <w:rFonts w:eastAsiaTheme="minorEastAsia" w:cs="Calibri"/>
          <w:sz w:val="32"/>
          <w:szCs w:val="32"/>
          <w:lang w:val="en-US"/>
        </w:rPr>
        <w:t>pre-recorded video</w:t>
      </w:r>
      <w:r w:rsidR="35D7CD9E" w:rsidRPr="00F94497">
        <w:rPr>
          <w:rFonts w:eastAsiaTheme="minorEastAsia" w:cs="Calibri"/>
          <w:sz w:val="32"/>
          <w:szCs w:val="32"/>
          <w:lang w:val="en-US"/>
        </w:rPr>
        <w:t>/audio file</w:t>
      </w:r>
      <w:r w:rsidR="3DF36601" w:rsidRPr="00F94497">
        <w:rPr>
          <w:rFonts w:eastAsiaTheme="minorEastAsia" w:cs="Calibri"/>
          <w:sz w:val="32"/>
          <w:szCs w:val="32"/>
          <w:lang w:val="en-US"/>
        </w:rPr>
        <w:t>.</w:t>
      </w:r>
      <w:r w:rsidRPr="00F94497">
        <w:rPr>
          <w:rFonts w:eastAsiaTheme="minorEastAsia" w:cs="Calibri"/>
          <w:sz w:val="32"/>
          <w:szCs w:val="32"/>
          <w:lang w:val="en-US"/>
        </w:rPr>
        <w:t xml:space="preserve"> </w:t>
      </w:r>
      <w:r w:rsidR="00713583">
        <w:rPr>
          <w:rFonts w:eastAsiaTheme="minorEastAsia" w:cs="Calibri"/>
          <w:sz w:val="32"/>
          <w:szCs w:val="32"/>
        </w:rPr>
        <w:t>U</w:t>
      </w:r>
      <w:r w:rsidR="2E79FD15" w:rsidRPr="00F94497">
        <w:rPr>
          <w:rFonts w:eastAsiaTheme="minorEastAsia" w:cs="Calibri"/>
          <w:sz w:val="32"/>
          <w:szCs w:val="32"/>
        </w:rPr>
        <w:t xml:space="preserve">se WeTransfer or Dropbox to share </w:t>
      </w:r>
      <w:r w:rsidR="4011F46F" w:rsidRPr="00F94497">
        <w:rPr>
          <w:rFonts w:eastAsiaTheme="minorEastAsia" w:cs="Calibri"/>
          <w:sz w:val="32"/>
          <w:szCs w:val="32"/>
        </w:rPr>
        <w:t xml:space="preserve">your </w:t>
      </w:r>
      <w:r w:rsidR="00FE3853" w:rsidRPr="00F94497">
        <w:rPr>
          <w:rFonts w:eastAsiaTheme="minorEastAsia" w:cs="Calibri"/>
          <w:sz w:val="32"/>
          <w:szCs w:val="32"/>
        </w:rPr>
        <w:t>video/audio file. Please</w:t>
      </w:r>
      <w:r w:rsidR="2E79FD15" w:rsidRPr="00F94497">
        <w:rPr>
          <w:rFonts w:eastAsiaTheme="minorEastAsia" w:cs="Calibri"/>
          <w:sz w:val="32"/>
          <w:szCs w:val="32"/>
        </w:rPr>
        <w:t xml:space="preserve"> make sure the link</w:t>
      </w:r>
      <w:r w:rsidR="00FE3853" w:rsidRPr="00F94497">
        <w:rPr>
          <w:rFonts w:eastAsiaTheme="minorEastAsia" w:cs="Calibri"/>
          <w:sz w:val="32"/>
          <w:szCs w:val="32"/>
        </w:rPr>
        <w:t>/s</w:t>
      </w:r>
      <w:r w:rsidR="2E79FD15" w:rsidRPr="00F94497">
        <w:rPr>
          <w:rFonts w:eastAsiaTheme="minorEastAsia" w:cs="Calibri"/>
          <w:sz w:val="32"/>
          <w:szCs w:val="32"/>
        </w:rPr>
        <w:t xml:space="preserve"> </w:t>
      </w:r>
      <w:r w:rsidR="00826607" w:rsidRPr="00F94497">
        <w:rPr>
          <w:rFonts w:eastAsiaTheme="minorEastAsia" w:cs="Calibri"/>
          <w:sz w:val="32"/>
          <w:szCs w:val="32"/>
        </w:rPr>
        <w:t>are</w:t>
      </w:r>
      <w:r w:rsidR="2E79FD15" w:rsidRPr="00F94497">
        <w:rPr>
          <w:rFonts w:eastAsiaTheme="minorEastAsia" w:cs="Calibri"/>
          <w:sz w:val="32"/>
          <w:szCs w:val="32"/>
        </w:rPr>
        <w:t xml:space="preserve"> working before</w:t>
      </w:r>
      <w:r w:rsidR="3DF36601" w:rsidRPr="00F94497">
        <w:rPr>
          <w:rFonts w:eastAsiaTheme="minorEastAsia" w:cs="Calibri"/>
          <w:sz w:val="32"/>
          <w:szCs w:val="32"/>
        </w:rPr>
        <w:t xml:space="preserve"> your submission. </w:t>
      </w:r>
    </w:p>
    <w:p w14:paraId="54A7EE4D" w14:textId="3651D1DC" w:rsidR="1C5AE40A" w:rsidRDefault="1C5AE40A" w:rsidP="00F94497">
      <w:pPr>
        <w:pStyle w:val="NoSpacing"/>
        <w:rPr>
          <w:rFonts w:eastAsiaTheme="minorEastAsia" w:cs="Calibri"/>
          <w:color w:val="000000" w:themeColor="text1"/>
          <w:sz w:val="32"/>
          <w:szCs w:val="32"/>
        </w:rPr>
      </w:pPr>
      <w:r w:rsidRPr="00F94497">
        <w:rPr>
          <w:rFonts w:eastAsiaTheme="minorEastAsia" w:cs="Calibri"/>
          <w:sz w:val="32"/>
          <w:szCs w:val="32"/>
        </w:rPr>
        <w:t>If you are applying via pre-recorded video</w:t>
      </w:r>
      <w:r w:rsidR="67D4F78C" w:rsidRPr="00F94497">
        <w:rPr>
          <w:rFonts w:eastAsiaTheme="minorEastAsia" w:cs="Calibri"/>
          <w:sz w:val="32"/>
          <w:szCs w:val="32"/>
        </w:rPr>
        <w:t>/audio,</w:t>
      </w:r>
      <w:r w:rsidRPr="00F94497">
        <w:rPr>
          <w:rFonts w:eastAsiaTheme="minorEastAsia" w:cs="Calibri"/>
          <w:sz w:val="32"/>
          <w:szCs w:val="32"/>
        </w:rPr>
        <w:t xml:space="preserve"> submit </w:t>
      </w:r>
      <w:r w:rsidR="2850D640" w:rsidRPr="00F94497">
        <w:rPr>
          <w:rFonts w:eastAsiaTheme="minorEastAsia" w:cs="Calibri"/>
          <w:sz w:val="32"/>
          <w:szCs w:val="32"/>
        </w:rPr>
        <w:t>your</w:t>
      </w:r>
      <w:r w:rsidR="68B7E69A" w:rsidRPr="00F94497">
        <w:rPr>
          <w:rFonts w:eastAsiaTheme="minorEastAsia" w:cs="Calibri"/>
          <w:sz w:val="32"/>
          <w:szCs w:val="32"/>
        </w:rPr>
        <w:t xml:space="preserve"> link </w:t>
      </w:r>
      <w:r w:rsidR="00753391" w:rsidRPr="00F94497">
        <w:rPr>
          <w:rFonts w:eastAsiaTheme="minorEastAsia" w:cs="Calibri"/>
          <w:color w:val="000000" w:themeColor="text1"/>
          <w:sz w:val="32"/>
          <w:szCs w:val="32"/>
        </w:rPr>
        <w:t xml:space="preserve">under </w:t>
      </w:r>
      <w:r w:rsidR="68B7E69A" w:rsidRPr="00F94497">
        <w:rPr>
          <w:rFonts w:eastAsiaTheme="minorEastAsia" w:cs="Calibri"/>
          <w:color w:val="000000" w:themeColor="text1"/>
          <w:sz w:val="32"/>
          <w:szCs w:val="32"/>
        </w:rPr>
        <w:t xml:space="preserve">each </w:t>
      </w:r>
      <w:r w:rsidR="00753391" w:rsidRPr="00F94497">
        <w:rPr>
          <w:rFonts w:eastAsiaTheme="minorEastAsia" w:cs="Calibri"/>
          <w:color w:val="000000" w:themeColor="text1"/>
          <w:sz w:val="32"/>
          <w:szCs w:val="32"/>
        </w:rPr>
        <w:t xml:space="preserve">relevant </w:t>
      </w:r>
      <w:r w:rsidR="68B7E69A" w:rsidRPr="00F94497">
        <w:rPr>
          <w:rFonts w:eastAsiaTheme="minorEastAsia" w:cs="Calibri"/>
          <w:color w:val="000000" w:themeColor="text1"/>
          <w:sz w:val="32"/>
          <w:szCs w:val="32"/>
        </w:rPr>
        <w:t>question</w:t>
      </w:r>
      <w:r w:rsidR="00753391" w:rsidRPr="00F94497">
        <w:rPr>
          <w:rFonts w:eastAsiaTheme="minorEastAsia" w:cs="Calibri"/>
          <w:color w:val="000000" w:themeColor="text1"/>
          <w:sz w:val="32"/>
          <w:szCs w:val="32"/>
        </w:rPr>
        <w:t xml:space="preserve"> </w:t>
      </w:r>
      <w:r w:rsidR="68B7E69A" w:rsidRPr="00F94497">
        <w:rPr>
          <w:rFonts w:eastAsiaTheme="minorEastAsia" w:cs="Calibri"/>
          <w:color w:val="000000" w:themeColor="text1"/>
          <w:sz w:val="32"/>
          <w:szCs w:val="32"/>
        </w:rPr>
        <w:t xml:space="preserve">on the digital application form. </w:t>
      </w:r>
    </w:p>
    <w:p w14:paraId="5CB6BB19" w14:textId="77777777" w:rsidR="00F94497" w:rsidRPr="00F94497" w:rsidRDefault="00F94497" w:rsidP="00F94497">
      <w:pPr>
        <w:pStyle w:val="NoSpacing"/>
        <w:rPr>
          <w:rFonts w:eastAsiaTheme="minorEastAsia" w:cs="Calibri"/>
          <w:color w:val="000000" w:themeColor="text1"/>
          <w:sz w:val="32"/>
          <w:szCs w:val="32"/>
        </w:rPr>
      </w:pPr>
    </w:p>
    <w:p w14:paraId="37FAE19A" w14:textId="77777777" w:rsidR="006C09BF" w:rsidRPr="00F94497" w:rsidRDefault="51B7D016" w:rsidP="00F94497">
      <w:pPr>
        <w:pStyle w:val="NoSpacing"/>
        <w:rPr>
          <w:rFonts w:eastAsiaTheme="minorEastAsia" w:cs="Calibri"/>
          <w:b/>
          <w:bCs/>
          <w:color w:val="000000" w:themeColor="text1"/>
          <w:sz w:val="32"/>
          <w:szCs w:val="32"/>
        </w:rPr>
      </w:pPr>
      <w:bookmarkStart w:id="17" w:name="__RefHeading__2062_879321515"/>
      <w:bookmarkStart w:id="18" w:name="__RefHeading__2064_879321515"/>
      <w:bookmarkStart w:id="19" w:name="_Toc436257286"/>
      <w:bookmarkEnd w:id="17"/>
      <w:bookmarkEnd w:id="18"/>
      <w:r w:rsidRPr="00F94497">
        <w:rPr>
          <w:rFonts w:eastAsiaTheme="minorEastAsia" w:cs="Calibri"/>
          <w:b/>
          <w:bCs/>
          <w:color w:val="000000" w:themeColor="text1"/>
          <w:sz w:val="32"/>
          <w:szCs w:val="32"/>
        </w:rPr>
        <w:t xml:space="preserve">What supporting evidence should I provide with my application? </w:t>
      </w:r>
    </w:p>
    <w:p w14:paraId="78335052" w14:textId="77777777" w:rsidR="00F94497" w:rsidRDefault="00E64C09" w:rsidP="00F94497">
      <w:pPr>
        <w:pStyle w:val="NoSpacing"/>
        <w:numPr>
          <w:ilvl w:val="0"/>
          <w:numId w:val="48"/>
        </w:numPr>
        <w:rPr>
          <w:rFonts w:eastAsia="Segoe UI" w:cs="Calibri"/>
          <w:color w:val="000000" w:themeColor="text1"/>
          <w:sz w:val="32"/>
          <w:szCs w:val="32"/>
        </w:rPr>
      </w:pPr>
      <w:r w:rsidRPr="00F94497">
        <w:rPr>
          <w:rFonts w:eastAsia="Segoe UI" w:cs="Calibri"/>
          <w:color w:val="000000" w:themeColor="text1"/>
          <w:sz w:val="32"/>
          <w:szCs w:val="32"/>
        </w:rPr>
        <w:t>Supply</w:t>
      </w:r>
      <w:r w:rsidR="0004453A" w:rsidRPr="00F94497">
        <w:rPr>
          <w:rFonts w:eastAsia="Segoe UI" w:cs="Calibri"/>
          <w:color w:val="000000" w:themeColor="text1"/>
          <w:sz w:val="32"/>
          <w:szCs w:val="32"/>
        </w:rPr>
        <w:t xml:space="preserve"> no more than two </w:t>
      </w:r>
      <w:r w:rsidR="005B6BDE" w:rsidRPr="00F94497">
        <w:rPr>
          <w:rFonts w:eastAsia="Segoe UI" w:cs="Calibri"/>
          <w:color w:val="000000" w:themeColor="text1"/>
          <w:sz w:val="32"/>
          <w:szCs w:val="32"/>
        </w:rPr>
        <w:t>examples of your artistic work.</w:t>
      </w:r>
    </w:p>
    <w:p w14:paraId="3F7E6A40" w14:textId="77777777" w:rsidR="00F94497" w:rsidRDefault="00E5221F" w:rsidP="00F94497">
      <w:pPr>
        <w:pStyle w:val="NoSpacing"/>
        <w:numPr>
          <w:ilvl w:val="0"/>
          <w:numId w:val="48"/>
        </w:numPr>
        <w:rPr>
          <w:rFonts w:eastAsia="Segoe UI" w:cs="Calibri"/>
          <w:color w:val="000000" w:themeColor="text1"/>
          <w:sz w:val="32"/>
          <w:szCs w:val="32"/>
        </w:rPr>
      </w:pPr>
      <w:r w:rsidRPr="00F94497">
        <w:rPr>
          <w:rFonts w:eastAsia="Segoe UI" w:cs="Calibri"/>
          <w:color w:val="000000" w:themeColor="text1"/>
          <w:sz w:val="32"/>
          <w:szCs w:val="32"/>
        </w:rPr>
        <w:t>S</w:t>
      </w:r>
      <w:r w:rsidR="0004453A" w:rsidRPr="00F94497">
        <w:rPr>
          <w:rFonts w:eastAsia="Segoe UI" w:cs="Calibri"/>
          <w:color w:val="000000" w:themeColor="text1"/>
          <w:sz w:val="32"/>
          <w:szCs w:val="32"/>
        </w:rPr>
        <w:t>upporting evidence</w:t>
      </w:r>
      <w:r w:rsidRPr="00F94497">
        <w:rPr>
          <w:rFonts w:eastAsia="Segoe UI" w:cs="Calibri"/>
          <w:color w:val="000000" w:themeColor="text1"/>
          <w:sz w:val="32"/>
          <w:szCs w:val="32"/>
        </w:rPr>
        <w:t xml:space="preserve"> that</w:t>
      </w:r>
      <w:r w:rsidR="0004453A" w:rsidRPr="00F94497">
        <w:rPr>
          <w:rFonts w:eastAsia="Segoe UI" w:cs="Calibri"/>
          <w:color w:val="000000" w:themeColor="text1"/>
          <w:sz w:val="32"/>
          <w:szCs w:val="32"/>
        </w:rPr>
        <w:t xml:space="preserve"> best exemplifies your work and </w:t>
      </w:r>
      <w:r w:rsidR="00B11455" w:rsidRPr="00F94497">
        <w:rPr>
          <w:rFonts w:eastAsia="Segoe UI" w:cs="Calibri"/>
          <w:color w:val="000000" w:themeColor="text1"/>
          <w:sz w:val="32"/>
          <w:szCs w:val="32"/>
        </w:rPr>
        <w:t>is of</w:t>
      </w:r>
      <w:r w:rsidR="0004453A" w:rsidRPr="00F94497">
        <w:rPr>
          <w:rFonts w:eastAsia="Segoe UI" w:cs="Calibri"/>
          <w:color w:val="000000" w:themeColor="text1"/>
          <w:sz w:val="32"/>
          <w:szCs w:val="32"/>
        </w:rPr>
        <w:t xml:space="preserve"> good quality </w:t>
      </w:r>
      <w:r w:rsidR="00B11455" w:rsidRPr="00F94497">
        <w:rPr>
          <w:rFonts w:eastAsia="Segoe UI" w:cs="Calibri"/>
          <w:color w:val="000000" w:themeColor="text1"/>
          <w:sz w:val="32"/>
          <w:szCs w:val="32"/>
        </w:rPr>
        <w:t>v</w:t>
      </w:r>
      <w:r w:rsidR="0004453A" w:rsidRPr="00F94497">
        <w:rPr>
          <w:rFonts w:eastAsia="Segoe UI" w:cs="Calibri"/>
          <w:color w:val="000000" w:themeColor="text1"/>
          <w:sz w:val="32"/>
          <w:szCs w:val="32"/>
        </w:rPr>
        <w:t xml:space="preserve">ideo/audio. </w:t>
      </w:r>
    </w:p>
    <w:p w14:paraId="6CAAC2D0" w14:textId="77777777" w:rsidR="00F94497" w:rsidRDefault="00E64C09" w:rsidP="00F94497">
      <w:pPr>
        <w:pStyle w:val="NoSpacing"/>
        <w:numPr>
          <w:ilvl w:val="0"/>
          <w:numId w:val="48"/>
        </w:numPr>
        <w:rPr>
          <w:rFonts w:eastAsia="Segoe UI" w:cs="Calibri"/>
          <w:color w:val="000000" w:themeColor="text1"/>
          <w:sz w:val="32"/>
          <w:szCs w:val="32"/>
        </w:rPr>
      </w:pPr>
      <w:r w:rsidRPr="00F94497">
        <w:rPr>
          <w:rFonts w:eastAsia="Segoe UI" w:cs="Calibri"/>
          <w:color w:val="000000" w:themeColor="text1"/>
          <w:sz w:val="32"/>
          <w:szCs w:val="32"/>
        </w:rPr>
        <w:t>C</w:t>
      </w:r>
      <w:r w:rsidR="0004453A" w:rsidRPr="00F94497">
        <w:rPr>
          <w:rFonts w:eastAsia="Segoe UI" w:cs="Calibri"/>
          <w:color w:val="000000" w:themeColor="text1"/>
          <w:sz w:val="32"/>
          <w:szCs w:val="32"/>
        </w:rPr>
        <w:t>learly label the work with a title (</w:t>
      </w:r>
      <w:proofErr w:type="gramStart"/>
      <w:r w:rsidR="0004453A" w:rsidRPr="00F94497">
        <w:rPr>
          <w:rFonts w:eastAsia="Segoe UI" w:cs="Calibri"/>
          <w:color w:val="000000" w:themeColor="text1"/>
          <w:sz w:val="32"/>
          <w:szCs w:val="32"/>
        </w:rPr>
        <w:t>i.e.</w:t>
      </w:r>
      <w:proofErr w:type="gramEnd"/>
      <w:r w:rsidR="0004453A" w:rsidRPr="00F94497">
        <w:rPr>
          <w:rFonts w:eastAsia="Segoe UI" w:cs="Calibri"/>
          <w:color w:val="000000" w:themeColor="text1"/>
          <w:sz w:val="32"/>
          <w:szCs w:val="32"/>
        </w:rPr>
        <w:t xml:space="preserve"> in the file name) to show what it is or where it was</w:t>
      </w:r>
      <w:r w:rsidR="00354E59" w:rsidRPr="00F94497">
        <w:rPr>
          <w:rFonts w:eastAsia="Segoe UI" w:cs="Calibri"/>
          <w:color w:val="000000" w:themeColor="text1"/>
          <w:sz w:val="32"/>
          <w:szCs w:val="32"/>
        </w:rPr>
        <w:t xml:space="preserve"> presented</w:t>
      </w:r>
      <w:r w:rsidR="0004453A" w:rsidRPr="00F94497">
        <w:rPr>
          <w:rFonts w:eastAsia="Segoe UI" w:cs="Calibri"/>
          <w:color w:val="000000" w:themeColor="text1"/>
          <w:sz w:val="32"/>
          <w:szCs w:val="32"/>
        </w:rPr>
        <w:t xml:space="preserve">. </w:t>
      </w:r>
    </w:p>
    <w:p w14:paraId="5BA250AD" w14:textId="77777777" w:rsidR="00F94497" w:rsidRDefault="0004453A" w:rsidP="00F94497">
      <w:pPr>
        <w:pStyle w:val="NoSpacing"/>
        <w:numPr>
          <w:ilvl w:val="0"/>
          <w:numId w:val="48"/>
        </w:numPr>
        <w:rPr>
          <w:rFonts w:eastAsia="Segoe UI" w:cs="Calibri"/>
          <w:color w:val="000000" w:themeColor="text1"/>
          <w:sz w:val="32"/>
          <w:szCs w:val="32"/>
        </w:rPr>
      </w:pPr>
      <w:r w:rsidRPr="00F94497">
        <w:rPr>
          <w:rFonts w:eastAsia="Segoe UI" w:cs="Calibri"/>
          <w:color w:val="000000" w:themeColor="text1"/>
          <w:sz w:val="32"/>
          <w:szCs w:val="32"/>
        </w:rPr>
        <w:t xml:space="preserve">If your practice is performance-based, share a clip of a relevant event/show, rather than still images. </w:t>
      </w:r>
    </w:p>
    <w:p w14:paraId="74210FD5" w14:textId="77777777" w:rsidR="00F94497" w:rsidRDefault="00FA7909" w:rsidP="00F94497">
      <w:pPr>
        <w:pStyle w:val="NoSpacing"/>
        <w:numPr>
          <w:ilvl w:val="0"/>
          <w:numId w:val="48"/>
        </w:numPr>
        <w:rPr>
          <w:rFonts w:eastAsia="Segoe UI" w:cs="Calibri"/>
          <w:color w:val="000000" w:themeColor="text1"/>
          <w:sz w:val="32"/>
          <w:szCs w:val="32"/>
        </w:rPr>
      </w:pPr>
      <w:r w:rsidRPr="00F94497">
        <w:rPr>
          <w:rFonts w:eastAsia="Segoe UI" w:cs="Calibri"/>
          <w:color w:val="000000" w:themeColor="text1"/>
          <w:sz w:val="32"/>
          <w:szCs w:val="32"/>
        </w:rPr>
        <w:t>C</w:t>
      </w:r>
      <w:r w:rsidR="0004453A" w:rsidRPr="00F94497">
        <w:rPr>
          <w:rFonts w:eastAsia="Segoe UI" w:cs="Calibri"/>
          <w:color w:val="000000" w:themeColor="text1"/>
          <w:sz w:val="32"/>
          <w:szCs w:val="32"/>
        </w:rPr>
        <w:t xml:space="preserve">hoose a clip from a performance, rather than promotional film as we want to see examples of your work. </w:t>
      </w:r>
    </w:p>
    <w:p w14:paraId="0BB8F7C2" w14:textId="77777777" w:rsidR="00F94497" w:rsidRDefault="0004453A" w:rsidP="00F94497">
      <w:pPr>
        <w:pStyle w:val="NoSpacing"/>
        <w:numPr>
          <w:ilvl w:val="0"/>
          <w:numId w:val="48"/>
        </w:numPr>
        <w:rPr>
          <w:rFonts w:eastAsia="Segoe UI" w:cs="Calibri"/>
          <w:color w:val="000000" w:themeColor="text1"/>
          <w:sz w:val="32"/>
          <w:szCs w:val="32"/>
        </w:rPr>
      </w:pPr>
      <w:r w:rsidRPr="00F94497">
        <w:rPr>
          <w:rFonts w:eastAsia="Segoe UI" w:cs="Calibri"/>
          <w:color w:val="000000" w:themeColor="text1"/>
          <w:sz w:val="32"/>
          <w:szCs w:val="32"/>
        </w:rPr>
        <w:t xml:space="preserve">Do not submit video/audio materials that are more than five minutes long or </w:t>
      </w:r>
      <w:r w:rsidR="00D574EF" w:rsidRPr="00F94497">
        <w:rPr>
          <w:rFonts w:eastAsia="Segoe UI" w:cs="Calibri"/>
          <w:color w:val="000000" w:themeColor="text1"/>
          <w:sz w:val="32"/>
          <w:szCs w:val="32"/>
        </w:rPr>
        <w:t>work th</w:t>
      </w:r>
      <w:r w:rsidR="00311C89" w:rsidRPr="00F94497">
        <w:rPr>
          <w:rFonts w:eastAsia="Segoe UI" w:cs="Calibri"/>
          <w:color w:val="000000" w:themeColor="text1"/>
          <w:sz w:val="32"/>
          <w:szCs w:val="32"/>
        </w:rPr>
        <w:t xml:space="preserve">at </w:t>
      </w:r>
      <w:r w:rsidRPr="00F94497">
        <w:rPr>
          <w:rFonts w:eastAsia="Segoe UI" w:cs="Calibri"/>
          <w:color w:val="000000" w:themeColor="text1"/>
          <w:sz w:val="32"/>
          <w:szCs w:val="32"/>
        </w:rPr>
        <w:t xml:space="preserve">contains large amounts of text. </w:t>
      </w:r>
    </w:p>
    <w:p w14:paraId="60C88D25" w14:textId="61C2DD84" w:rsidR="002C11FC" w:rsidRPr="00F94497" w:rsidRDefault="00D574EF" w:rsidP="00F94497">
      <w:pPr>
        <w:pStyle w:val="NoSpacing"/>
        <w:numPr>
          <w:ilvl w:val="0"/>
          <w:numId w:val="48"/>
        </w:numPr>
        <w:rPr>
          <w:rFonts w:eastAsia="Segoe UI" w:cs="Calibri"/>
          <w:color w:val="000000" w:themeColor="text1"/>
          <w:sz w:val="32"/>
          <w:szCs w:val="32"/>
        </w:rPr>
      </w:pPr>
      <w:r w:rsidRPr="00F94497">
        <w:rPr>
          <w:rFonts w:eastAsia="Segoe UI" w:cs="Calibri"/>
          <w:color w:val="000000" w:themeColor="text1"/>
          <w:sz w:val="32"/>
          <w:szCs w:val="32"/>
        </w:rPr>
        <w:t>U</w:t>
      </w:r>
      <w:r w:rsidR="0004453A" w:rsidRPr="00F94497">
        <w:rPr>
          <w:rFonts w:eastAsia="Segoe UI" w:cs="Calibri"/>
          <w:color w:val="000000" w:themeColor="text1"/>
          <w:sz w:val="32"/>
          <w:szCs w:val="32"/>
        </w:rPr>
        <w:t xml:space="preserve">se WeTransfer or Dropbox to share files and make sure the link is working before submission. </w:t>
      </w:r>
      <w:r w:rsidR="0004453A" w:rsidRPr="00F94497">
        <w:rPr>
          <w:rFonts w:cs="Calibri"/>
          <w:sz w:val="32"/>
          <w:szCs w:val="32"/>
        </w:rPr>
        <w:br/>
      </w:r>
      <w:bookmarkEnd w:id="19"/>
    </w:p>
    <w:p w14:paraId="52633463" w14:textId="438058C5" w:rsidR="0060A687" w:rsidRPr="00F94497" w:rsidRDefault="7B960806" w:rsidP="00F94497">
      <w:pPr>
        <w:pStyle w:val="NoSpacing"/>
        <w:rPr>
          <w:rFonts w:eastAsiaTheme="minorEastAsia" w:cs="Calibri"/>
          <w:b/>
          <w:bCs/>
          <w:color w:val="2F2E2E"/>
          <w:sz w:val="32"/>
          <w:szCs w:val="32"/>
        </w:rPr>
      </w:pPr>
      <w:r w:rsidRPr="00F94497">
        <w:rPr>
          <w:rFonts w:eastAsiaTheme="minorEastAsia" w:cs="Calibri"/>
          <w:b/>
          <w:bCs/>
          <w:color w:val="2F2E2E"/>
          <w:sz w:val="32"/>
          <w:szCs w:val="32"/>
        </w:rPr>
        <w:t>Is m</w:t>
      </w:r>
      <w:r w:rsidRPr="00F94497">
        <w:rPr>
          <w:rFonts w:eastAsiaTheme="minorEastAsia" w:cs="Calibri"/>
          <w:b/>
          <w:bCs/>
          <w:color w:val="2F2E2E"/>
          <w:sz w:val="32"/>
          <w:szCs w:val="32"/>
          <w:lang w:val="en-US"/>
        </w:rPr>
        <w:t xml:space="preserve">y information kept private? </w:t>
      </w:r>
    </w:p>
    <w:p w14:paraId="78DCDBDD" w14:textId="65CBF2AA" w:rsidR="0060A687" w:rsidRPr="00F94497" w:rsidRDefault="7B960806" w:rsidP="00F94497">
      <w:pPr>
        <w:pStyle w:val="NoSpacing"/>
        <w:rPr>
          <w:rFonts w:eastAsiaTheme="minorEastAsia" w:cs="Calibri"/>
          <w:color w:val="2F2E2E"/>
          <w:sz w:val="32"/>
          <w:szCs w:val="32"/>
        </w:rPr>
      </w:pPr>
      <w:r w:rsidRPr="00F94497">
        <w:rPr>
          <w:rFonts w:eastAsiaTheme="minorEastAsia" w:cs="Calibri"/>
          <w:color w:val="2F2E2E"/>
          <w:sz w:val="32"/>
          <w:szCs w:val="32"/>
        </w:rPr>
        <w:lastRenderedPageBreak/>
        <w:t>Yes. All information provided to Theatre and Dance NI will be held in strict confidence. Any information you provide within your application</w:t>
      </w:r>
      <w:r w:rsidR="19492FCA" w:rsidRPr="00F94497">
        <w:rPr>
          <w:rFonts w:eastAsiaTheme="minorEastAsia" w:cs="Calibri"/>
          <w:color w:val="2F2E2E"/>
          <w:sz w:val="32"/>
          <w:szCs w:val="32"/>
        </w:rPr>
        <w:t xml:space="preserve"> is</w:t>
      </w:r>
      <w:r w:rsidRPr="00F94497">
        <w:rPr>
          <w:rFonts w:eastAsiaTheme="minorEastAsia" w:cs="Calibri"/>
          <w:color w:val="2F2E2E"/>
          <w:sz w:val="32"/>
          <w:szCs w:val="32"/>
        </w:rPr>
        <w:t xml:space="preserve"> solely to evaluate your application.</w:t>
      </w:r>
      <w:r w:rsidR="021066FD" w:rsidRPr="00F94497">
        <w:rPr>
          <w:rFonts w:eastAsiaTheme="minorEastAsia" w:cs="Calibri"/>
          <w:color w:val="2F2E2E"/>
          <w:sz w:val="32"/>
          <w:szCs w:val="32"/>
        </w:rPr>
        <w:t xml:space="preserve"> Information about Bursary recipients will be shared publicly with the approval of the Artist.</w:t>
      </w:r>
    </w:p>
    <w:p w14:paraId="58009C7C" w14:textId="584BC6E9" w:rsidR="713A9D98" w:rsidRPr="00F94497" w:rsidRDefault="713A9D98" w:rsidP="00F94497">
      <w:pPr>
        <w:pStyle w:val="NoSpacing"/>
        <w:rPr>
          <w:ins w:id="20" w:author="Molly Rose Street" w:date="2022-12-13T16:37:00Z"/>
          <w:rFonts w:eastAsiaTheme="minorEastAsia" w:cs="Calibri"/>
          <w:color w:val="FF0000"/>
          <w:sz w:val="32"/>
          <w:szCs w:val="32"/>
        </w:rPr>
      </w:pPr>
    </w:p>
    <w:p w14:paraId="4B35B33F" w14:textId="40A734BC" w:rsidR="7E65C85C" w:rsidRPr="00F94497" w:rsidRDefault="542220EA" w:rsidP="00F94497">
      <w:pPr>
        <w:pStyle w:val="NoSpacing"/>
        <w:rPr>
          <w:rFonts w:eastAsiaTheme="minorEastAsia" w:cs="Calibri"/>
          <w:b/>
          <w:bCs/>
          <w:sz w:val="32"/>
          <w:szCs w:val="32"/>
        </w:rPr>
      </w:pPr>
      <w:r w:rsidRPr="00F94497">
        <w:rPr>
          <w:rFonts w:eastAsiaTheme="minorEastAsia" w:cs="Calibri"/>
          <w:b/>
          <w:bCs/>
          <w:sz w:val="32"/>
          <w:szCs w:val="32"/>
        </w:rPr>
        <w:t xml:space="preserve">I’ve read the guidance and FAQ but still have a question. What should I do? </w:t>
      </w:r>
    </w:p>
    <w:p w14:paraId="4D1DDBFA" w14:textId="235D65BA" w:rsidR="00446225" w:rsidRPr="00F94497" w:rsidRDefault="1F6FFD11" w:rsidP="00F94497">
      <w:pPr>
        <w:pStyle w:val="NoSpacing"/>
        <w:rPr>
          <w:rFonts w:eastAsiaTheme="minorEastAsia" w:cs="Calibri"/>
          <w:color w:val="FF0000"/>
          <w:sz w:val="32"/>
          <w:szCs w:val="32"/>
        </w:rPr>
      </w:pPr>
      <w:r w:rsidRPr="00F94497">
        <w:rPr>
          <w:rFonts w:eastAsiaTheme="minorEastAsia" w:cs="Calibri"/>
          <w:sz w:val="32"/>
          <w:szCs w:val="32"/>
        </w:rPr>
        <w:t>Attend the Zoom information session</w:t>
      </w:r>
      <w:r w:rsidR="0A0B0D6C" w:rsidRPr="00F94497">
        <w:rPr>
          <w:rFonts w:eastAsiaTheme="minorEastAsia" w:cs="Calibri"/>
          <w:sz w:val="32"/>
          <w:szCs w:val="32"/>
        </w:rPr>
        <w:t xml:space="preserve"> at </w:t>
      </w:r>
      <w:r w:rsidR="2BBDD639" w:rsidRPr="00F94497">
        <w:rPr>
          <w:rFonts w:eastAsiaTheme="minorEastAsia" w:cs="Calibri"/>
          <w:sz w:val="32"/>
          <w:szCs w:val="32"/>
        </w:rPr>
        <w:t>12:45</w:t>
      </w:r>
      <w:r w:rsidRPr="00F94497">
        <w:rPr>
          <w:rFonts w:eastAsiaTheme="minorEastAsia" w:cs="Calibri"/>
          <w:color w:val="FF0000"/>
          <w:sz w:val="32"/>
          <w:szCs w:val="32"/>
        </w:rPr>
        <w:t xml:space="preserve"> </w:t>
      </w:r>
      <w:r w:rsidRPr="00F94497">
        <w:rPr>
          <w:rFonts w:eastAsiaTheme="minorEastAsia" w:cs="Calibri"/>
          <w:sz w:val="32"/>
          <w:szCs w:val="32"/>
        </w:rPr>
        <w:t>on Wednesday 21</w:t>
      </w:r>
      <w:r w:rsidRPr="00F94497">
        <w:rPr>
          <w:rFonts w:eastAsiaTheme="minorEastAsia" w:cs="Calibri"/>
          <w:sz w:val="32"/>
          <w:szCs w:val="32"/>
          <w:vertAlign w:val="superscript"/>
        </w:rPr>
        <w:t>st</w:t>
      </w:r>
      <w:r w:rsidRPr="00F94497">
        <w:rPr>
          <w:rFonts w:eastAsiaTheme="minorEastAsia" w:cs="Calibri"/>
          <w:sz w:val="32"/>
          <w:szCs w:val="32"/>
        </w:rPr>
        <w:t xml:space="preserve"> December 2022.</w:t>
      </w:r>
    </w:p>
    <w:p w14:paraId="34CE0A41" w14:textId="77777777" w:rsidR="00931133" w:rsidRPr="00F94497" w:rsidRDefault="00931133" w:rsidP="00F94497">
      <w:pPr>
        <w:pStyle w:val="NoSpacing"/>
        <w:rPr>
          <w:rFonts w:cs="Calibri"/>
          <w:sz w:val="32"/>
          <w:szCs w:val="32"/>
        </w:rPr>
      </w:pPr>
    </w:p>
    <w:p w14:paraId="20CA0A36" w14:textId="22E392CE" w:rsidR="00666D54" w:rsidRPr="00F94497" w:rsidRDefault="0058B3BF" w:rsidP="00F94497">
      <w:pPr>
        <w:pStyle w:val="NoSpacing"/>
        <w:rPr>
          <w:rFonts w:cs="Calibri"/>
          <w:b/>
          <w:bCs/>
          <w:color w:val="000000" w:themeColor="text1"/>
          <w:sz w:val="36"/>
          <w:szCs w:val="36"/>
        </w:rPr>
      </w:pPr>
      <w:bookmarkStart w:id="21" w:name="__RefHeading__2066_879321515"/>
      <w:bookmarkStart w:id="22" w:name="_Toc436257287"/>
      <w:bookmarkEnd w:id="21"/>
      <w:r w:rsidRPr="00F94497">
        <w:rPr>
          <w:rFonts w:cs="Calibri"/>
          <w:b/>
          <w:bCs/>
          <w:color w:val="000000" w:themeColor="text1"/>
          <w:sz w:val="36"/>
          <w:szCs w:val="36"/>
        </w:rPr>
        <w:t>3   Criteria for decisions</w:t>
      </w:r>
      <w:bookmarkEnd w:id="22"/>
    </w:p>
    <w:p w14:paraId="6CF41759" w14:textId="5E10232B" w:rsidR="00666D54" w:rsidRPr="00F94497" w:rsidRDefault="5FAB2657" w:rsidP="00F94497">
      <w:pPr>
        <w:pStyle w:val="NoSpacing"/>
        <w:rPr>
          <w:rFonts w:cs="Calibri"/>
          <w:b/>
          <w:bCs/>
          <w:color w:val="000000" w:themeColor="text1"/>
          <w:sz w:val="32"/>
          <w:szCs w:val="32"/>
        </w:rPr>
      </w:pPr>
      <w:r w:rsidRPr="00F94497">
        <w:rPr>
          <w:rFonts w:cs="Calibri"/>
          <w:b/>
          <w:bCs/>
          <w:color w:val="000000" w:themeColor="text1"/>
          <w:sz w:val="32"/>
          <w:szCs w:val="32"/>
        </w:rPr>
        <w:t xml:space="preserve">What </w:t>
      </w:r>
      <w:r w:rsidR="7708E22A" w:rsidRPr="00F94497">
        <w:rPr>
          <w:rFonts w:cs="Calibri"/>
          <w:b/>
          <w:bCs/>
          <w:color w:val="000000" w:themeColor="text1"/>
          <w:sz w:val="32"/>
          <w:szCs w:val="32"/>
        </w:rPr>
        <w:t>is</w:t>
      </w:r>
      <w:r w:rsidRPr="00F94497">
        <w:rPr>
          <w:rFonts w:cs="Calibri"/>
          <w:b/>
          <w:bCs/>
          <w:color w:val="000000" w:themeColor="text1"/>
          <w:sz w:val="32"/>
          <w:szCs w:val="32"/>
        </w:rPr>
        <w:t xml:space="preserve"> the</w:t>
      </w:r>
      <w:r w:rsidR="46AF05FC" w:rsidRPr="00F94497">
        <w:rPr>
          <w:rFonts w:cs="Calibri"/>
          <w:b/>
          <w:bCs/>
          <w:color w:val="000000" w:themeColor="text1"/>
          <w:sz w:val="32"/>
          <w:szCs w:val="32"/>
        </w:rPr>
        <w:t xml:space="preserve"> INVEST</w:t>
      </w:r>
      <w:r w:rsidRPr="00F94497">
        <w:rPr>
          <w:rFonts w:cs="Calibri"/>
          <w:b/>
          <w:bCs/>
          <w:color w:val="000000" w:themeColor="text1"/>
          <w:sz w:val="32"/>
          <w:szCs w:val="32"/>
        </w:rPr>
        <w:t xml:space="preserve"> panel looking for?</w:t>
      </w:r>
    </w:p>
    <w:p w14:paraId="5DDE17BF" w14:textId="3B5E4F11" w:rsidR="00666D54" w:rsidRPr="00F94497" w:rsidRDefault="5FAB2657" w:rsidP="00F94497">
      <w:pPr>
        <w:pStyle w:val="NoSpacing"/>
        <w:rPr>
          <w:rFonts w:eastAsiaTheme="minorEastAsia" w:cs="Calibri"/>
          <w:color w:val="000000" w:themeColor="text1"/>
          <w:sz w:val="32"/>
          <w:szCs w:val="32"/>
          <w:lang w:val="en-US"/>
        </w:rPr>
      </w:pPr>
      <w:r w:rsidRPr="00F94497">
        <w:rPr>
          <w:rFonts w:cs="Calibri"/>
          <w:color w:val="000000" w:themeColor="text1"/>
          <w:sz w:val="32"/>
          <w:szCs w:val="32"/>
          <w:lang w:val="en-US"/>
        </w:rPr>
        <w:t xml:space="preserve">The INVEST panel will select the applications that best deliver the stated </w:t>
      </w:r>
      <w:r w:rsidRPr="00F94497">
        <w:rPr>
          <w:rFonts w:eastAsiaTheme="minorEastAsia" w:cs="Calibri"/>
          <w:color w:val="000000" w:themeColor="text1"/>
          <w:sz w:val="32"/>
          <w:szCs w:val="32"/>
          <w:lang w:val="en-US"/>
        </w:rPr>
        <w:t xml:space="preserve">mission of the programme: </w:t>
      </w:r>
    </w:p>
    <w:p w14:paraId="6DE7B4B2" w14:textId="77777777" w:rsidR="00F94497" w:rsidRDefault="5FAB2657" w:rsidP="00F94497">
      <w:pPr>
        <w:pStyle w:val="NoSpacing"/>
        <w:numPr>
          <w:ilvl w:val="0"/>
          <w:numId w:val="49"/>
        </w:numPr>
        <w:rPr>
          <w:rFonts w:cs="Calibri"/>
          <w:color w:val="000000" w:themeColor="text1"/>
          <w:sz w:val="32"/>
          <w:szCs w:val="32"/>
          <w:lang w:val="en-US"/>
        </w:rPr>
      </w:pPr>
      <w:r w:rsidRPr="00F94497">
        <w:rPr>
          <w:rFonts w:cs="Calibri"/>
          <w:color w:val="000000" w:themeColor="text1"/>
          <w:sz w:val="32"/>
          <w:szCs w:val="32"/>
        </w:rPr>
        <w:t>Support a diverse group of artists to develop careers and practice.</w:t>
      </w:r>
    </w:p>
    <w:p w14:paraId="06ED23CB" w14:textId="4B03DAA4" w:rsidR="00666D54" w:rsidRPr="00F94497" w:rsidRDefault="5FAB2657" w:rsidP="00F94497">
      <w:pPr>
        <w:pStyle w:val="NoSpacing"/>
        <w:numPr>
          <w:ilvl w:val="0"/>
          <w:numId w:val="49"/>
        </w:numPr>
        <w:rPr>
          <w:rFonts w:cs="Calibri"/>
          <w:color w:val="000000" w:themeColor="text1"/>
          <w:sz w:val="32"/>
          <w:szCs w:val="32"/>
          <w:lang w:val="en-US"/>
        </w:rPr>
      </w:pPr>
      <w:r w:rsidRPr="00F94497">
        <w:rPr>
          <w:rFonts w:cs="Calibri"/>
          <w:color w:val="000000" w:themeColor="text1"/>
          <w:sz w:val="32"/>
          <w:szCs w:val="32"/>
        </w:rPr>
        <w:t xml:space="preserve">Support artists </w:t>
      </w:r>
      <w:r w:rsidR="001373F9" w:rsidRPr="00F94497">
        <w:rPr>
          <w:rFonts w:cs="Calibri"/>
          <w:color w:val="000000" w:themeColor="text1"/>
          <w:sz w:val="32"/>
          <w:szCs w:val="32"/>
        </w:rPr>
        <w:t xml:space="preserve">in the longer term </w:t>
      </w:r>
      <w:r w:rsidRPr="00F94497">
        <w:rPr>
          <w:rFonts w:cs="Calibri"/>
          <w:color w:val="000000" w:themeColor="text1"/>
          <w:sz w:val="32"/>
          <w:szCs w:val="32"/>
        </w:rPr>
        <w:t>to create and produce work to the highest professional standards</w:t>
      </w:r>
      <w:r w:rsidR="001373F9" w:rsidRPr="00F94497">
        <w:rPr>
          <w:rFonts w:cs="Calibri"/>
          <w:color w:val="000000" w:themeColor="text1"/>
          <w:sz w:val="32"/>
          <w:szCs w:val="32"/>
        </w:rPr>
        <w:t>.</w:t>
      </w:r>
    </w:p>
    <w:p w14:paraId="7BCF31CE" w14:textId="0082F45C" w:rsidR="7A7B2CB6" w:rsidRPr="00F94497" w:rsidRDefault="7A7B2CB6" w:rsidP="00F94497">
      <w:pPr>
        <w:pStyle w:val="NoSpacing"/>
        <w:rPr>
          <w:rFonts w:cs="Calibri"/>
          <w:color w:val="000000" w:themeColor="text1"/>
          <w:sz w:val="32"/>
          <w:szCs w:val="32"/>
          <w:lang w:val="en-US"/>
        </w:rPr>
      </w:pPr>
    </w:p>
    <w:p w14:paraId="2687C62C" w14:textId="5A4BB36B" w:rsidR="00666D54" w:rsidRPr="00F94497" w:rsidRDefault="5FAB2657" w:rsidP="00F94497">
      <w:pPr>
        <w:pStyle w:val="NoSpacing"/>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 xml:space="preserve">We ask that applications highlight any links to the areas that we are looking to support: </w:t>
      </w:r>
    </w:p>
    <w:p w14:paraId="41FAECC5" w14:textId="77777777" w:rsidR="00F94497" w:rsidRDefault="5FAB2657" w:rsidP="00F94497">
      <w:pPr>
        <w:pStyle w:val="NoSpacing"/>
        <w:numPr>
          <w:ilvl w:val="0"/>
          <w:numId w:val="50"/>
        </w:numPr>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A range of lengths of professional creative practice.</w:t>
      </w:r>
    </w:p>
    <w:p w14:paraId="1A0D4BDC" w14:textId="77777777" w:rsidR="00F94497" w:rsidRDefault="5FAB2657" w:rsidP="00F94497">
      <w:pPr>
        <w:pStyle w:val="NoSpacing"/>
        <w:numPr>
          <w:ilvl w:val="0"/>
          <w:numId w:val="50"/>
        </w:numPr>
        <w:rPr>
          <w:rFonts w:eastAsiaTheme="minorEastAsia" w:cs="Calibri"/>
          <w:color w:val="000000" w:themeColor="text1"/>
          <w:sz w:val="32"/>
          <w:szCs w:val="32"/>
          <w:lang w:val="en-US"/>
        </w:rPr>
      </w:pPr>
      <w:r w:rsidRPr="00F94497">
        <w:rPr>
          <w:rFonts w:eastAsiaTheme="minorEastAsia" w:cs="Calibri"/>
          <w:color w:val="000000" w:themeColor="text1"/>
          <w:sz w:val="32"/>
          <w:szCs w:val="32"/>
          <w:lang w:val="en-US"/>
        </w:rPr>
        <w:t>A range of lived diversity in the broadest sense</w:t>
      </w:r>
      <w:r w:rsidR="0022645A" w:rsidRPr="00F94497">
        <w:rPr>
          <w:rFonts w:eastAsiaTheme="minorEastAsia" w:cs="Calibri"/>
          <w:color w:val="000000" w:themeColor="text1"/>
          <w:sz w:val="32"/>
          <w:szCs w:val="32"/>
          <w:lang w:val="en-US"/>
        </w:rPr>
        <w:t>.</w:t>
      </w:r>
    </w:p>
    <w:p w14:paraId="6151D812" w14:textId="0B23EF92" w:rsidR="00666D54" w:rsidRPr="00F94497" w:rsidRDefault="3EAA5DB1" w:rsidP="00F94497">
      <w:pPr>
        <w:pStyle w:val="NoSpacing"/>
        <w:numPr>
          <w:ilvl w:val="0"/>
          <w:numId w:val="50"/>
        </w:numPr>
        <w:rPr>
          <w:rFonts w:eastAsiaTheme="minorEastAsia" w:cs="Calibri"/>
          <w:color w:val="000000" w:themeColor="text1"/>
          <w:sz w:val="32"/>
          <w:szCs w:val="32"/>
          <w:lang w:val="en-US"/>
        </w:rPr>
      </w:pPr>
      <w:r w:rsidRPr="00F94497">
        <w:rPr>
          <w:rFonts w:cs="Calibri"/>
          <w:color w:val="000000" w:themeColor="text1"/>
          <w:sz w:val="32"/>
          <w:szCs w:val="32"/>
          <w:lang w:val="en-US"/>
        </w:rPr>
        <w:t>To support creative residents in Belfast and</w:t>
      </w:r>
      <w:r w:rsidR="00D95FFE" w:rsidRPr="00F94497">
        <w:rPr>
          <w:rFonts w:cs="Calibri"/>
          <w:color w:val="000000" w:themeColor="text1"/>
          <w:sz w:val="32"/>
          <w:szCs w:val="32"/>
          <w:lang w:val="en-US"/>
        </w:rPr>
        <w:t xml:space="preserve"> </w:t>
      </w:r>
      <w:r w:rsidR="5FAB2657" w:rsidRPr="00F94497">
        <w:rPr>
          <w:rFonts w:cs="Calibri"/>
          <w:color w:val="000000" w:themeColor="text1"/>
          <w:sz w:val="32"/>
          <w:szCs w:val="32"/>
          <w:lang w:val="en-US"/>
        </w:rPr>
        <w:t xml:space="preserve">elsewhere in NI with a willingness to work in Belfast. </w:t>
      </w:r>
    </w:p>
    <w:p w14:paraId="7CAA73CD" w14:textId="77777777" w:rsidR="00F94497" w:rsidRPr="00F94497" w:rsidRDefault="00F94497" w:rsidP="00F94497">
      <w:pPr>
        <w:pStyle w:val="NoSpacing"/>
        <w:rPr>
          <w:rFonts w:eastAsiaTheme="minorEastAsia" w:cs="Calibri"/>
          <w:color w:val="000000" w:themeColor="text1"/>
          <w:sz w:val="32"/>
          <w:szCs w:val="32"/>
          <w:lang w:val="en-US"/>
        </w:rPr>
      </w:pPr>
    </w:p>
    <w:p w14:paraId="753C9822" w14:textId="32296F6B" w:rsidR="00666D54" w:rsidRPr="00F94497" w:rsidRDefault="5FAB2657" w:rsidP="00F94497">
      <w:pPr>
        <w:pStyle w:val="NoSpacing"/>
        <w:rPr>
          <w:rFonts w:cs="Calibri"/>
          <w:color w:val="000000" w:themeColor="text1"/>
          <w:sz w:val="32"/>
          <w:szCs w:val="32"/>
          <w:lang w:val="en-US"/>
        </w:rPr>
      </w:pPr>
      <w:r w:rsidRPr="00F94497">
        <w:rPr>
          <w:rFonts w:cs="Calibri"/>
          <w:color w:val="000000" w:themeColor="text1"/>
          <w:sz w:val="32"/>
          <w:szCs w:val="32"/>
          <w:lang w:val="en-US"/>
        </w:rPr>
        <w:t>A good application will give a snapshot of your current creative practice</w:t>
      </w:r>
      <w:r w:rsidR="00046136" w:rsidRPr="00F94497">
        <w:rPr>
          <w:rFonts w:cs="Calibri"/>
          <w:color w:val="000000" w:themeColor="text1"/>
          <w:sz w:val="32"/>
          <w:szCs w:val="32"/>
          <w:lang w:val="en-US"/>
        </w:rPr>
        <w:t xml:space="preserve"> and </w:t>
      </w:r>
      <w:r w:rsidRPr="00F94497">
        <w:rPr>
          <w:rFonts w:cs="Calibri"/>
          <w:color w:val="000000" w:themeColor="text1"/>
          <w:sz w:val="32"/>
          <w:szCs w:val="32"/>
          <w:lang w:val="en-US"/>
        </w:rPr>
        <w:t xml:space="preserve">the idea/project you wish to undertake </w:t>
      </w:r>
      <w:r w:rsidR="00D95FFE" w:rsidRPr="00F94497">
        <w:rPr>
          <w:rFonts w:cs="Calibri"/>
          <w:color w:val="000000" w:themeColor="text1"/>
          <w:sz w:val="32"/>
          <w:szCs w:val="32"/>
          <w:lang w:val="en-US"/>
        </w:rPr>
        <w:t>through</w:t>
      </w:r>
      <w:r w:rsidRPr="00F94497">
        <w:rPr>
          <w:rFonts w:cs="Calibri"/>
          <w:color w:val="000000" w:themeColor="text1"/>
          <w:sz w:val="32"/>
          <w:szCs w:val="32"/>
          <w:lang w:val="en-US"/>
        </w:rPr>
        <w:t xml:space="preserve"> INVEST</w:t>
      </w:r>
      <w:r w:rsidR="00046136" w:rsidRPr="00F94497">
        <w:rPr>
          <w:rFonts w:cs="Calibri"/>
          <w:color w:val="000000" w:themeColor="text1"/>
          <w:sz w:val="32"/>
          <w:szCs w:val="32"/>
          <w:lang w:val="en-US"/>
        </w:rPr>
        <w:t xml:space="preserve">. </w:t>
      </w:r>
      <w:r w:rsidRPr="00F94497">
        <w:rPr>
          <w:rFonts w:cs="Calibri"/>
          <w:color w:val="000000" w:themeColor="text1"/>
          <w:sz w:val="32"/>
          <w:szCs w:val="32"/>
          <w:lang w:val="en-US"/>
        </w:rPr>
        <w:t>We encourage you to be realistic about what can be achieved given the limited funds available. The panel will use their professional experience to assess the likelihood of your success at achieving your stated aims with the resources and activity plan that you describe in the application.</w:t>
      </w:r>
    </w:p>
    <w:p w14:paraId="26DD3690" w14:textId="1E09FABB" w:rsidR="00666D54" w:rsidRPr="00F94497" w:rsidRDefault="0058B3BF" w:rsidP="00F94497">
      <w:pPr>
        <w:pStyle w:val="NoSpacing"/>
        <w:rPr>
          <w:rFonts w:cs="Calibri"/>
          <w:color w:val="000000" w:themeColor="text1"/>
          <w:sz w:val="32"/>
          <w:szCs w:val="32"/>
        </w:rPr>
      </w:pPr>
      <w:r w:rsidRPr="00F94497">
        <w:rPr>
          <w:rFonts w:cs="Calibri"/>
          <w:color w:val="000000" w:themeColor="text1"/>
          <w:sz w:val="32"/>
          <w:szCs w:val="32"/>
        </w:rPr>
        <w:lastRenderedPageBreak/>
        <w:t xml:space="preserve">We make decisions based on the information provided in the application and on the artistic potential represented in </w:t>
      </w:r>
      <w:r w:rsidR="6BE459EB" w:rsidRPr="00F94497">
        <w:rPr>
          <w:rFonts w:cs="Calibri"/>
          <w:color w:val="000000" w:themeColor="text1"/>
          <w:sz w:val="32"/>
          <w:szCs w:val="32"/>
        </w:rPr>
        <w:t xml:space="preserve">background information and </w:t>
      </w:r>
      <w:r w:rsidRPr="00F94497">
        <w:rPr>
          <w:rFonts w:cs="Calibri"/>
          <w:color w:val="000000" w:themeColor="text1"/>
          <w:sz w:val="32"/>
          <w:szCs w:val="32"/>
        </w:rPr>
        <w:t xml:space="preserve">support material. </w:t>
      </w:r>
    </w:p>
    <w:p w14:paraId="62EBF3C5" w14:textId="46801D5B" w:rsidR="00931133" w:rsidRPr="00F94497" w:rsidRDefault="0973AA66" w:rsidP="00F94497">
      <w:pPr>
        <w:pStyle w:val="NoSpacing"/>
        <w:rPr>
          <w:rFonts w:cs="Calibri"/>
          <w:color w:val="000000" w:themeColor="text1"/>
          <w:sz w:val="32"/>
          <w:szCs w:val="32"/>
        </w:rPr>
      </w:pPr>
      <w:r w:rsidRPr="00F94497">
        <w:rPr>
          <w:rFonts w:cs="Calibri"/>
          <w:color w:val="000000" w:themeColor="text1"/>
          <w:sz w:val="32"/>
          <w:szCs w:val="32"/>
        </w:rPr>
        <w:t>The</w:t>
      </w:r>
      <w:r w:rsidR="7B6D81A9" w:rsidRPr="00F94497">
        <w:rPr>
          <w:rFonts w:cs="Calibri"/>
          <w:color w:val="000000" w:themeColor="text1"/>
          <w:sz w:val="32"/>
          <w:szCs w:val="32"/>
        </w:rPr>
        <w:t xml:space="preserve"> decision-making</w:t>
      </w:r>
      <w:r w:rsidRPr="00F94497">
        <w:rPr>
          <w:rFonts w:cs="Calibri"/>
          <w:color w:val="000000" w:themeColor="text1"/>
          <w:sz w:val="32"/>
          <w:szCs w:val="32"/>
        </w:rPr>
        <w:t xml:space="preserve"> process is evidence-based</w:t>
      </w:r>
      <w:r w:rsidR="7B6D81A9" w:rsidRPr="00F94497">
        <w:rPr>
          <w:rFonts w:cs="Calibri"/>
          <w:color w:val="000000" w:themeColor="text1"/>
          <w:sz w:val="32"/>
          <w:szCs w:val="32"/>
        </w:rPr>
        <w:t>. I</w:t>
      </w:r>
      <w:r w:rsidRPr="00F94497">
        <w:rPr>
          <w:rFonts w:cs="Calibri"/>
          <w:color w:val="000000" w:themeColor="text1"/>
          <w:sz w:val="32"/>
          <w:szCs w:val="32"/>
        </w:rPr>
        <w:t>t is important to include all the details in the application and support material</w:t>
      </w:r>
      <w:r w:rsidR="6DED4302" w:rsidRPr="00F94497">
        <w:rPr>
          <w:rFonts w:cs="Calibri"/>
          <w:color w:val="000000" w:themeColor="text1"/>
          <w:sz w:val="32"/>
          <w:szCs w:val="32"/>
        </w:rPr>
        <w:t>. Do not assume that the selection panel have any prior knowledge of you or your work.</w:t>
      </w:r>
    </w:p>
    <w:p w14:paraId="1E7CBA1B" w14:textId="6008B4DD" w:rsidR="7E65C85C" w:rsidRPr="00F94497" w:rsidRDefault="7E65C85C" w:rsidP="00F94497">
      <w:pPr>
        <w:pStyle w:val="NoSpacing"/>
        <w:rPr>
          <w:rFonts w:cs="Calibri"/>
          <w:color w:val="000000" w:themeColor="text1"/>
          <w:sz w:val="32"/>
          <w:szCs w:val="32"/>
        </w:rPr>
      </w:pPr>
    </w:p>
    <w:p w14:paraId="4F15D0E4" w14:textId="2A29EA4B" w:rsidR="7E65C85C" w:rsidRPr="00F94497" w:rsidRDefault="0058B3BF" w:rsidP="00F94497">
      <w:pPr>
        <w:pStyle w:val="NoSpacing"/>
        <w:rPr>
          <w:rFonts w:cs="Calibri"/>
          <w:color w:val="000000" w:themeColor="text1"/>
          <w:sz w:val="36"/>
          <w:szCs w:val="36"/>
        </w:rPr>
      </w:pPr>
      <w:bookmarkStart w:id="23" w:name="__RefHeading__2068_879321515"/>
      <w:bookmarkStart w:id="24" w:name="_Toc436257288"/>
      <w:bookmarkEnd w:id="23"/>
      <w:r w:rsidRPr="00F94497">
        <w:rPr>
          <w:rFonts w:cs="Calibri"/>
          <w:color w:val="000000" w:themeColor="text1"/>
          <w:sz w:val="36"/>
          <w:szCs w:val="36"/>
        </w:rPr>
        <w:t>4   Decision</w:t>
      </w:r>
      <w:bookmarkEnd w:id="24"/>
      <w:r w:rsidR="00045C6C" w:rsidRPr="00F94497">
        <w:rPr>
          <w:rFonts w:cs="Calibri"/>
          <w:color w:val="000000" w:themeColor="text1"/>
          <w:sz w:val="36"/>
          <w:szCs w:val="36"/>
        </w:rPr>
        <w:t>s</w:t>
      </w:r>
    </w:p>
    <w:p w14:paraId="6383DE75" w14:textId="77777777" w:rsidR="00666D54" w:rsidRPr="00F94497" w:rsidRDefault="00666D54" w:rsidP="00F94497">
      <w:pPr>
        <w:pStyle w:val="NoSpacing"/>
        <w:rPr>
          <w:rFonts w:cs="Calibri"/>
          <w:b/>
          <w:bCs/>
          <w:color w:val="000000" w:themeColor="text1"/>
          <w:sz w:val="32"/>
          <w:szCs w:val="32"/>
          <w:lang w:val="en-US"/>
        </w:rPr>
      </w:pPr>
      <w:r w:rsidRPr="00F94497">
        <w:rPr>
          <w:rFonts w:cs="Calibri"/>
          <w:b/>
          <w:bCs/>
          <w:color w:val="000000" w:themeColor="text1"/>
          <w:sz w:val="32"/>
          <w:szCs w:val="32"/>
          <w:lang w:val="en-US"/>
        </w:rPr>
        <w:t>The Expertise</w:t>
      </w:r>
    </w:p>
    <w:p w14:paraId="5997CC1D" w14:textId="15799867" w:rsidR="009E2078" w:rsidRPr="00F94497" w:rsidRDefault="0058B3BF" w:rsidP="00F94497">
      <w:pPr>
        <w:pStyle w:val="NoSpacing"/>
        <w:rPr>
          <w:rFonts w:cs="Calibri"/>
          <w:color w:val="000000" w:themeColor="text1"/>
          <w:sz w:val="32"/>
          <w:szCs w:val="32"/>
          <w:lang w:val="en-US"/>
        </w:rPr>
      </w:pPr>
      <w:r w:rsidRPr="00F94497">
        <w:rPr>
          <w:rFonts w:cs="Calibri"/>
          <w:color w:val="000000" w:themeColor="text1"/>
          <w:sz w:val="32"/>
          <w:szCs w:val="32"/>
          <w:lang w:val="en-US"/>
        </w:rPr>
        <w:t>The</w:t>
      </w:r>
      <w:r w:rsidR="666B5BD5" w:rsidRPr="00F94497">
        <w:rPr>
          <w:rFonts w:cs="Calibri"/>
          <w:color w:val="000000" w:themeColor="text1"/>
          <w:sz w:val="32"/>
          <w:szCs w:val="32"/>
          <w:lang w:val="en-US"/>
        </w:rPr>
        <w:t xml:space="preserve"> panel making the decisions will be independent. </w:t>
      </w:r>
      <w:r w:rsidRPr="00F94497">
        <w:rPr>
          <w:rFonts w:cs="Calibri"/>
          <w:color w:val="000000" w:themeColor="text1"/>
          <w:sz w:val="32"/>
          <w:szCs w:val="32"/>
          <w:lang w:val="en-US"/>
        </w:rPr>
        <w:t xml:space="preserve">Additional advice </w:t>
      </w:r>
      <w:r w:rsidR="610EC762" w:rsidRPr="00F94497">
        <w:rPr>
          <w:rFonts w:cs="Calibri"/>
          <w:color w:val="000000" w:themeColor="text1"/>
          <w:sz w:val="32"/>
          <w:szCs w:val="32"/>
          <w:lang w:val="en-US"/>
        </w:rPr>
        <w:t>will be</w:t>
      </w:r>
      <w:r w:rsidRPr="00F94497">
        <w:rPr>
          <w:rFonts w:cs="Calibri"/>
          <w:color w:val="000000" w:themeColor="text1"/>
          <w:sz w:val="32"/>
          <w:szCs w:val="32"/>
          <w:lang w:val="en-US"/>
        </w:rPr>
        <w:t xml:space="preserve"> sought if a particular form of arts practice is believed to be outside the panel's expertise</w:t>
      </w:r>
      <w:r w:rsidR="610EC762" w:rsidRPr="00F94497">
        <w:rPr>
          <w:rFonts w:cs="Calibri"/>
          <w:color w:val="000000" w:themeColor="text1"/>
          <w:sz w:val="32"/>
          <w:szCs w:val="32"/>
          <w:lang w:val="en-US"/>
        </w:rPr>
        <w:t>.</w:t>
      </w:r>
      <w:r w:rsidRPr="00F94497">
        <w:rPr>
          <w:rFonts w:cs="Calibri"/>
          <w:color w:val="000000" w:themeColor="text1"/>
          <w:sz w:val="32"/>
          <w:szCs w:val="32"/>
          <w:lang w:val="en-US"/>
        </w:rPr>
        <w:t xml:space="preserve"> </w:t>
      </w:r>
    </w:p>
    <w:p w14:paraId="2C8E0492" w14:textId="77777777" w:rsidR="00753050" w:rsidRPr="00F94497" w:rsidRDefault="00753050" w:rsidP="00F94497">
      <w:pPr>
        <w:pStyle w:val="NoSpacing"/>
        <w:rPr>
          <w:rFonts w:cs="Calibri"/>
          <w:color w:val="000000" w:themeColor="text1"/>
          <w:sz w:val="32"/>
          <w:szCs w:val="32"/>
          <w:lang w:val="en-US"/>
        </w:rPr>
      </w:pPr>
    </w:p>
    <w:p w14:paraId="14C9D5F9" w14:textId="77777777" w:rsidR="001F6A79" w:rsidRPr="00F94497" w:rsidRDefault="009E2078" w:rsidP="00F94497">
      <w:pPr>
        <w:pStyle w:val="NoSpacing"/>
        <w:rPr>
          <w:rFonts w:cs="Calibri"/>
          <w:b/>
          <w:bCs/>
          <w:color w:val="000000" w:themeColor="text1"/>
          <w:sz w:val="32"/>
          <w:szCs w:val="32"/>
          <w:lang w:val="en-US"/>
        </w:rPr>
      </w:pPr>
      <w:r w:rsidRPr="00F94497">
        <w:rPr>
          <w:rFonts w:cs="Calibri"/>
          <w:b/>
          <w:bCs/>
          <w:color w:val="000000" w:themeColor="text1"/>
          <w:sz w:val="32"/>
          <w:szCs w:val="32"/>
          <w:lang w:val="en-US"/>
        </w:rPr>
        <w:t>S</w:t>
      </w:r>
      <w:r w:rsidR="00666D54" w:rsidRPr="00F94497">
        <w:rPr>
          <w:rFonts w:cs="Calibri"/>
          <w:b/>
          <w:bCs/>
          <w:color w:val="000000" w:themeColor="text1"/>
          <w:sz w:val="32"/>
          <w:szCs w:val="32"/>
          <w:lang w:val="en-US"/>
        </w:rPr>
        <w:t>uccessful applications</w:t>
      </w:r>
      <w:r w:rsidR="00753050" w:rsidRPr="00F94497">
        <w:rPr>
          <w:rFonts w:cs="Calibri"/>
          <w:b/>
          <w:bCs/>
          <w:color w:val="000000" w:themeColor="text1"/>
          <w:sz w:val="32"/>
          <w:szCs w:val="32"/>
          <w:lang w:val="en-US"/>
        </w:rPr>
        <w:t xml:space="preserve"> </w:t>
      </w:r>
    </w:p>
    <w:p w14:paraId="30A70BEA" w14:textId="048C3F52" w:rsidR="7A7B2CB6" w:rsidRPr="00F94497" w:rsidRDefault="00577C9A" w:rsidP="00F94497">
      <w:pPr>
        <w:pStyle w:val="NoSpacing"/>
        <w:rPr>
          <w:rFonts w:cs="Calibri"/>
          <w:color w:val="000000" w:themeColor="text1"/>
          <w:sz w:val="32"/>
          <w:szCs w:val="32"/>
          <w:lang w:val="en-US"/>
        </w:rPr>
      </w:pPr>
      <w:r w:rsidRPr="00F94497">
        <w:rPr>
          <w:rFonts w:cs="Calibri"/>
          <w:color w:val="000000" w:themeColor="text1"/>
          <w:sz w:val="32"/>
          <w:szCs w:val="32"/>
          <w:lang w:val="en-US"/>
        </w:rPr>
        <w:t>The 9 successful applicants</w:t>
      </w:r>
      <w:r w:rsidR="002A57E1" w:rsidRPr="00F94497">
        <w:rPr>
          <w:rFonts w:cs="Calibri"/>
          <w:color w:val="000000" w:themeColor="text1"/>
          <w:sz w:val="32"/>
          <w:szCs w:val="32"/>
          <w:lang w:val="en-US"/>
        </w:rPr>
        <w:t xml:space="preserve"> </w:t>
      </w:r>
      <w:r w:rsidR="00666929" w:rsidRPr="00F94497">
        <w:rPr>
          <w:rFonts w:cs="Calibri"/>
          <w:color w:val="000000" w:themeColor="text1"/>
          <w:sz w:val="32"/>
          <w:szCs w:val="32"/>
          <w:lang w:val="en-US"/>
        </w:rPr>
        <w:t xml:space="preserve">will receive a contract from </w:t>
      </w:r>
      <w:proofErr w:type="gramStart"/>
      <w:r w:rsidR="00666929" w:rsidRPr="00F94497">
        <w:rPr>
          <w:rFonts w:cs="Calibri"/>
          <w:color w:val="000000" w:themeColor="text1"/>
          <w:sz w:val="32"/>
          <w:szCs w:val="32"/>
          <w:lang w:val="en-US"/>
        </w:rPr>
        <w:t>TDNI</w:t>
      </w:r>
      <w:proofErr w:type="gramEnd"/>
      <w:r w:rsidR="00666929" w:rsidRPr="00F94497">
        <w:rPr>
          <w:rFonts w:cs="Calibri"/>
          <w:color w:val="000000" w:themeColor="text1"/>
          <w:sz w:val="32"/>
          <w:szCs w:val="32"/>
          <w:lang w:val="en-US"/>
        </w:rPr>
        <w:t xml:space="preserve"> and payment of </w:t>
      </w:r>
      <w:r w:rsidR="3E4D14F9" w:rsidRPr="00F94497">
        <w:rPr>
          <w:rFonts w:cs="Calibri"/>
          <w:color w:val="000000" w:themeColor="text1"/>
          <w:sz w:val="32"/>
          <w:szCs w:val="32"/>
          <w:lang w:val="en-US"/>
        </w:rPr>
        <w:t>7</w:t>
      </w:r>
      <w:r w:rsidR="0904D006" w:rsidRPr="00F94497">
        <w:rPr>
          <w:rFonts w:cs="Calibri"/>
          <w:color w:val="000000" w:themeColor="text1"/>
          <w:sz w:val="32"/>
          <w:szCs w:val="32"/>
          <w:lang w:val="en-US"/>
        </w:rPr>
        <w:t xml:space="preserve">0% </w:t>
      </w:r>
      <w:r w:rsidR="004075E4" w:rsidRPr="00F94497">
        <w:rPr>
          <w:rFonts w:cs="Calibri"/>
          <w:color w:val="000000" w:themeColor="text1"/>
          <w:sz w:val="32"/>
          <w:szCs w:val="32"/>
          <w:lang w:val="en-US"/>
        </w:rPr>
        <w:t>once relevant paperwork has been received</w:t>
      </w:r>
      <w:r w:rsidR="00666929" w:rsidRPr="00F94497">
        <w:rPr>
          <w:rFonts w:cs="Calibri"/>
          <w:color w:val="000000" w:themeColor="text1"/>
          <w:sz w:val="32"/>
          <w:szCs w:val="32"/>
          <w:lang w:val="en-US"/>
        </w:rPr>
        <w:t>. The final 30% will be paid</w:t>
      </w:r>
      <w:r w:rsidR="0F396B92" w:rsidRPr="00F94497">
        <w:rPr>
          <w:rFonts w:cs="Calibri"/>
          <w:color w:val="000000" w:themeColor="text1"/>
          <w:sz w:val="32"/>
          <w:szCs w:val="32"/>
          <w:lang w:val="en-US"/>
        </w:rPr>
        <w:t xml:space="preserve"> on delivery of your project report.</w:t>
      </w:r>
    </w:p>
    <w:p w14:paraId="44C134BD" w14:textId="77777777" w:rsidR="00D22056" w:rsidRPr="00F94497" w:rsidRDefault="00D22056" w:rsidP="00F94497">
      <w:pPr>
        <w:pStyle w:val="NoSpacing"/>
        <w:rPr>
          <w:rFonts w:cs="Calibri"/>
          <w:color w:val="000000" w:themeColor="text1"/>
          <w:sz w:val="32"/>
          <w:szCs w:val="32"/>
          <w:lang w:val="en-US"/>
        </w:rPr>
      </w:pPr>
    </w:p>
    <w:p w14:paraId="5EADD4EB" w14:textId="77777777" w:rsidR="00666D54" w:rsidRPr="00F94497" w:rsidRDefault="00666D54" w:rsidP="00F94497">
      <w:pPr>
        <w:pStyle w:val="NoSpacing"/>
        <w:rPr>
          <w:rFonts w:cs="Calibri"/>
          <w:b/>
          <w:bCs/>
          <w:color w:val="000000" w:themeColor="text1"/>
          <w:sz w:val="32"/>
          <w:szCs w:val="32"/>
        </w:rPr>
      </w:pPr>
      <w:r w:rsidRPr="00F94497">
        <w:rPr>
          <w:rFonts w:cs="Calibri"/>
          <w:b/>
          <w:bCs/>
          <w:color w:val="000000" w:themeColor="text1"/>
          <w:sz w:val="32"/>
          <w:szCs w:val="32"/>
        </w:rPr>
        <w:t>Unsuccessful applications</w:t>
      </w:r>
    </w:p>
    <w:p w14:paraId="580224B5" w14:textId="4C31CB30" w:rsidR="7A7B2CB6" w:rsidRPr="00F94497" w:rsidRDefault="00D22056" w:rsidP="00F94497">
      <w:pPr>
        <w:pStyle w:val="NoSpacing"/>
        <w:rPr>
          <w:rFonts w:cs="Calibri"/>
          <w:color w:val="000000" w:themeColor="text1"/>
          <w:sz w:val="32"/>
          <w:szCs w:val="32"/>
        </w:rPr>
      </w:pPr>
      <w:r w:rsidRPr="00F94497">
        <w:rPr>
          <w:rFonts w:cs="Calibri"/>
          <w:color w:val="000000" w:themeColor="text1"/>
          <w:sz w:val="32"/>
          <w:szCs w:val="32"/>
        </w:rPr>
        <w:t>W</w:t>
      </w:r>
      <w:r w:rsidR="0973AA66" w:rsidRPr="00F94497">
        <w:rPr>
          <w:rFonts w:cs="Calibri"/>
          <w:color w:val="000000" w:themeColor="text1"/>
          <w:sz w:val="32"/>
          <w:szCs w:val="32"/>
        </w:rPr>
        <w:t xml:space="preserve">e will </w:t>
      </w:r>
      <w:r w:rsidR="135E7ED0" w:rsidRPr="00F94497">
        <w:rPr>
          <w:rFonts w:cs="Calibri"/>
          <w:color w:val="000000" w:themeColor="text1"/>
          <w:sz w:val="32"/>
          <w:szCs w:val="32"/>
        </w:rPr>
        <w:t xml:space="preserve">let </w:t>
      </w:r>
      <w:r w:rsidR="0973AA66" w:rsidRPr="00F94497">
        <w:rPr>
          <w:rFonts w:cs="Calibri"/>
          <w:color w:val="000000" w:themeColor="text1"/>
          <w:sz w:val="32"/>
          <w:szCs w:val="32"/>
        </w:rPr>
        <w:t xml:space="preserve">you </w:t>
      </w:r>
      <w:r w:rsidR="7A6AF326" w:rsidRPr="00F94497">
        <w:rPr>
          <w:rFonts w:cs="Calibri"/>
          <w:color w:val="000000" w:themeColor="text1"/>
          <w:sz w:val="32"/>
          <w:szCs w:val="32"/>
        </w:rPr>
        <w:t xml:space="preserve">know </w:t>
      </w:r>
      <w:r w:rsidR="0973AA66" w:rsidRPr="00F94497">
        <w:rPr>
          <w:rFonts w:cs="Calibri"/>
          <w:color w:val="000000" w:themeColor="text1"/>
          <w:sz w:val="32"/>
          <w:szCs w:val="32"/>
        </w:rPr>
        <w:t>this in an email</w:t>
      </w:r>
      <w:r w:rsidR="77B703C5" w:rsidRPr="00F94497">
        <w:rPr>
          <w:rFonts w:cs="Calibri"/>
          <w:color w:val="000000" w:themeColor="text1"/>
          <w:sz w:val="32"/>
          <w:szCs w:val="32"/>
        </w:rPr>
        <w:t xml:space="preserve"> by the end of January 2023</w:t>
      </w:r>
      <w:r w:rsidR="5D9AA10F" w:rsidRPr="00F94497">
        <w:rPr>
          <w:rFonts w:cs="Calibri"/>
          <w:color w:val="000000" w:themeColor="text1"/>
          <w:sz w:val="32"/>
          <w:szCs w:val="32"/>
        </w:rPr>
        <w:t>.</w:t>
      </w:r>
    </w:p>
    <w:p w14:paraId="6BB9E253" w14:textId="24423427" w:rsidR="00CA763F" w:rsidRPr="00F94497" w:rsidRDefault="00F35A56" w:rsidP="00F94497">
      <w:pPr>
        <w:pStyle w:val="NoSpacing"/>
        <w:rPr>
          <w:rFonts w:cs="Calibri"/>
          <w:i/>
          <w:iCs/>
          <w:color w:val="000000"/>
          <w:sz w:val="32"/>
          <w:szCs w:val="32"/>
        </w:rPr>
      </w:pPr>
      <w:r w:rsidRPr="00F94497">
        <w:rPr>
          <w:rFonts w:cs="Calibri"/>
          <w:sz w:val="32"/>
          <w:szCs w:val="32"/>
        </w:rPr>
        <w:br/>
      </w:r>
      <w:r w:rsidR="431EAAED" w:rsidRPr="00F94497">
        <w:rPr>
          <w:rFonts w:cs="Calibri"/>
          <w:color w:val="000000" w:themeColor="text1"/>
          <w:sz w:val="32"/>
          <w:szCs w:val="32"/>
        </w:rPr>
        <w:t xml:space="preserve">     </w:t>
      </w:r>
      <w:r w:rsidRPr="00F94497">
        <w:rPr>
          <w:rFonts w:cs="Calibri"/>
          <w:sz w:val="32"/>
          <w:szCs w:val="32"/>
        </w:rPr>
        <w:br/>
      </w:r>
    </w:p>
    <w:p w14:paraId="181189D8" w14:textId="5BFAC6FD" w:rsidR="00666D54" w:rsidRPr="00F94497" w:rsidRDefault="00666D54" w:rsidP="00F43A22">
      <w:pPr>
        <w:jc w:val="center"/>
        <w:rPr>
          <w:color w:val="FF0000"/>
          <w:sz w:val="32"/>
          <w:szCs w:val="32"/>
        </w:rPr>
      </w:pPr>
    </w:p>
    <w:sectPr w:rsidR="00666D54" w:rsidRPr="00F94497">
      <w:headerReference w:type="even" r:id="rId12"/>
      <w:headerReference w:type="default" r:id="rId13"/>
      <w:footerReference w:type="even" r:id="rId14"/>
      <w:footerReference w:type="default" r:id="rId15"/>
      <w:headerReference w:type="first" r:id="rId16"/>
      <w:footerReference w:type="first" r:id="rId17"/>
      <w:pgSz w:w="11906" w:h="16838"/>
      <w:pgMar w:top="1440" w:right="1474" w:bottom="1276" w:left="1474" w:header="709" w:footer="709" w:gutter="0"/>
      <w:cols w:space="72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9A1C" w14:textId="77777777" w:rsidR="00C70E45" w:rsidRDefault="00C70E45">
      <w:pPr>
        <w:spacing w:after="0" w:line="240" w:lineRule="auto"/>
      </w:pPr>
      <w:r>
        <w:separator/>
      </w:r>
    </w:p>
  </w:endnote>
  <w:endnote w:type="continuationSeparator" w:id="0">
    <w:p w14:paraId="773CE6F4" w14:textId="77777777" w:rsidR="00C70E45" w:rsidRDefault="00C70E45">
      <w:pPr>
        <w:spacing w:after="0" w:line="240" w:lineRule="auto"/>
      </w:pPr>
      <w:r>
        <w:continuationSeparator/>
      </w:r>
    </w:p>
  </w:endnote>
  <w:endnote w:type="continuationNotice" w:id="1">
    <w:p w14:paraId="02C33D89" w14:textId="77777777" w:rsidR="00C70E45" w:rsidRDefault="00C70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BE6D" w14:textId="77777777" w:rsidR="00666D54" w:rsidRDefault="00666D54">
    <w:pPr>
      <w:pStyle w:val="Footer"/>
    </w:pPr>
    <w:r>
      <w:fldChar w:fldCharType="begin"/>
    </w:r>
    <w:r>
      <w:instrText xml:space="preserve"> PAGE </w:instrText>
    </w:r>
    <w:r>
      <w:fldChar w:fldCharType="separate"/>
    </w:r>
    <w:r w:rsidR="006C1ED9">
      <w:rPr>
        <w:noProof/>
      </w:rPr>
      <w:t>6</w:t>
    </w:r>
    <w:r>
      <w:fldChar w:fldCharType="end"/>
    </w:r>
  </w:p>
  <w:p w14:paraId="144A5D23" w14:textId="77777777" w:rsidR="00666D54" w:rsidRDefault="00666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CA00" w14:textId="6353DD68" w:rsidR="0018669F" w:rsidRPr="0018669F" w:rsidRDefault="00666D54" w:rsidP="00E311D3">
    <w:pPr>
      <w:spacing w:after="160" w:line="259" w:lineRule="auto"/>
      <w:jc w:val="right"/>
      <w:rPr>
        <w:rFonts w:asciiTheme="minorHAnsi" w:eastAsiaTheme="minorEastAsia" w:hAnsiTheme="minorHAnsi" w:cstheme="minorBidi"/>
        <w:sz w:val="22"/>
        <w:szCs w:val="22"/>
        <w:lang w:eastAsia="en-US"/>
      </w:rPr>
    </w:pPr>
    <w:r>
      <w:fldChar w:fldCharType="begin"/>
    </w:r>
    <w:r>
      <w:instrText xml:space="preserve"> PAGE </w:instrText>
    </w:r>
    <w:r>
      <w:fldChar w:fldCharType="separate"/>
    </w:r>
    <w:r w:rsidR="006C1ED9">
      <w:rPr>
        <w:noProof/>
      </w:rPr>
      <w:t>7</w:t>
    </w:r>
    <w:r>
      <w:fldChar w:fldCharType="end"/>
    </w:r>
    <w:r w:rsidR="0018669F">
      <w:t xml:space="preserve">  </w:t>
    </w:r>
    <w:r w:rsidR="0018669F" w:rsidRPr="4622C75A">
      <w:rPr>
        <w:rFonts w:asciiTheme="minorHAnsi" w:eastAsiaTheme="minorEastAsia" w:hAnsiTheme="minorHAnsi" w:cstheme="minorBidi"/>
        <w:sz w:val="22"/>
        <w:szCs w:val="22"/>
        <w:lang w:eastAsia="en-US"/>
      </w:rPr>
      <w:t xml:space="preserve">       </w:t>
    </w:r>
    <w:bookmarkStart w:id="25" w:name="_Hlk110522093"/>
    <w:r w:rsidR="4622C75A">
      <w:rPr>
        <w:noProof/>
      </w:rPr>
      <w:drawing>
        <wp:inline distT="0" distB="0" distL="0" distR="0" wp14:anchorId="41E951AB" wp14:editId="5B1449CD">
          <wp:extent cx="1524000" cy="542544"/>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24000" cy="542544"/>
                  </a:xfrm>
                  <a:prstGeom prst="rect">
                    <a:avLst/>
                  </a:prstGeom>
                </pic:spPr>
              </pic:pic>
            </a:graphicData>
          </a:graphic>
        </wp:inline>
      </w:drawing>
    </w:r>
    <w:r w:rsidR="4622C75A">
      <w:rPr>
        <w:noProof/>
      </w:rPr>
      <w:drawing>
        <wp:inline distT="0" distB="0" distL="0" distR="0" wp14:anchorId="1F10B22E" wp14:editId="7ECA63EB">
          <wp:extent cx="2103113" cy="38671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103113" cy="386715"/>
                  </a:xfrm>
                  <a:prstGeom prst="rect">
                    <a:avLst/>
                  </a:prstGeom>
                </pic:spPr>
              </pic:pic>
            </a:graphicData>
          </a:graphic>
        </wp:inline>
      </w:drawing>
    </w:r>
    <w:r w:rsidR="0018669F" w:rsidRPr="4622C75A">
      <w:rPr>
        <w:rFonts w:asciiTheme="minorHAnsi" w:eastAsiaTheme="minorEastAsia" w:hAnsiTheme="minorHAnsi" w:cstheme="minorBidi"/>
        <w:sz w:val="22"/>
        <w:szCs w:val="22"/>
        <w:lang w:eastAsia="en-US"/>
      </w:rPr>
      <w:t xml:space="preserve">     </w:t>
    </w:r>
    <w:r w:rsidR="4622C75A">
      <w:rPr>
        <w:noProof/>
      </w:rPr>
      <w:drawing>
        <wp:inline distT="0" distB="0" distL="0" distR="0" wp14:anchorId="5F143F70" wp14:editId="1F405968">
          <wp:extent cx="966706" cy="830580"/>
          <wp:effectExtent l="0" t="0" r="5080" b="762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966706" cy="830580"/>
                  </a:xfrm>
                  <a:prstGeom prst="rect">
                    <a:avLst/>
                  </a:prstGeom>
                </pic:spPr>
              </pic:pic>
            </a:graphicData>
          </a:graphic>
        </wp:inline>
      </w:drawing>
    </w:r>
    <w:bookmarkEnd w:id="25"/>
  </w:p>
  <w:p w14:paraId="095D8010" w14:textId="6353DD68" w:rsidR="00666D54" w:rsidRDefault="00666D54">
    <w:pPr>
      <w:pStyle w:val="Footer"/>
    </w:pPr>
  </w:p>
  <w:p w14:paraId="44E871BC" w14:textId="77777777" w:rsidR="00666D54" w:rsidRDefault="00666D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E20" w14:textId="77777777" w:rsidR="00DD5FE3" w:rsidRDefault="00DD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27E1" w14:textId="77777777" w:rsidR="00C70E45" w:rsidRDefault="00C70E45">
      <w:pPr>
        <w:spacing w:after="0" w:line="240" w:lineRule="auto"/>
      </w:pPr>
      <w:r>
        <w:separator/>
      </w:r>
    </w:p>
  </w:footnote>
  <w:footnote w:type="continuationSeparator" w:id="0">
    <w:p w14:paraId="432E6FB5" w14:textId="77777777" w:rsidR="00C70E45" w:rsidRDefault="00C70E45">
      <w:pPr>
        <w:spacing w:after="0" w:line="240" w:lineRule="auto"/>
      </w:pPr>
      <w:r>
        <w:continuationSeparator/>
      </w:r>
    </w:p>
  </w:footnote>
  <w:footnote w:type="continuationNotice" w:id="1">
    <w:p w14:paraId="3D5833CD" w14:textId="77777777" w:rsidR="00C70E45" w:rsidRDefault="00C70E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77777777" w:rsidR="00DD5FE3" w:rsidRDefault="00DD5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DD5FE3" w:rsidRDefault="00DD5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DD5FE3" w:rsidRDefault="00DD5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98"/>
        </w:tabs>
        <w:ind w:left="498" w:hanging="432"/>
      </w:pPr>
    </w:lvl>
    <w:lvl w:ilvl="1">
      <w:start w:val="1"/>
      <w:numFmt w:val="none"/>
      <w:pStyle w:val="Heading2"/>
      <w:suff w:val="nothing"/>
      <w:lvlText w:val=""/>
      <w:lvlJc w:val="left"/>
      <w:pPr>
        <w:tabs>
          <w:tab w:val="num" w:pos="642"/>
        </w:tabs>
        <w:ind w:left="642" w:hanging="576"/>
      </w:pPr>
    </w:lvl>
    <w:lvl w:ilvl="2">
      <w:start w:val="1"/>
      <w:numFmt w:val="none"/>
      <w:pStyle w:val="Heading3"/>
      <w:suff w:val="nothing"/>
      <w:lvlText w:val=""/>
      <w:lvlJc w:val="left"/>
      <w:pPr>
        <w:tabs>
          <w:tab w:val="num" w:pos="786"/>
        </w:tabs>
        <w:ind w:left="786" w:hanging="720"/>
      </w:pPr>
    </w:lvl>
    <w:lvl w:ilvl="3">
      <w:start w:val="1"/>
      <w:numFmt w:val="none"/>
      <w:pStyle w:val="Heading4"/>
      <w:suff w:val="nothing"/>
      <w:lvlText w:val=""/>
      <w:lvlJc w:val="left"/>
      <w:pPr>
        <w:tabs>
          <w:tab w:val="num" w:pos="930"/>
        </w:tabs>
        <w:ind w:left="930" w:hanging="864"/>
      </w:pPr>
    </w:lvl>
    <w:lvl w:ilvl="4">
      <w:start w:val="1"/>
      <w:numFmt w:val="none"/>
      <w:pStyle w:val="Heading5"/>
      <w:suff w:val="nothing"/>
      <w:lvlText w:val=""/>
      <w:lvlJc w:val="left"/>
      <w:pPr>
        <w:tabs>
          <w:tab w:val="num" w:pos="1074"/>
        </w:tabs>
        <w:ind w:left="1074" w:hanging="1008"/>
      </w:pPr>
    </w:lvl>
    <w:lvl w:ilvl="5">
      <w:start w:val="1"/>
      <w:numFmt w:val="none"/>
      <w:pStyle w:val="Heading6"/>
      <w:suff w:val="nothing"/>
      <w:lvlText w:val=""/>
      <w:lvlJc w:val="left"/>
      <w:pPr>
        <w:tabs>
          <w:tab w:val="num" w:pos="1218"/>
        </w:tabs>
        <w:ind w:left="1218" w:hanging="1152"/>
      </w:pPr>
    </w:lvl>
    <w:lvl w:ilvl="6">
      <w:start w:val="1"/>
      <w:numFmt w:val="none"/>
      <w:pStyle w:val="Heading7"/>
      <w:suff w:val="nothing"/>
      <w:lvlText w:val=""/>
      <w:lvlJc w:val="left"/>
      <w:pPr>
        <w:tabs>
          <w:tab w:val="num" w:pos="1362"/>
        </w:tabs>
        <w:ind w:left="1362" w:hanging="1296"/>
      </w:pPr>
    </w:lvl>
    <w:lvl w:ilvl="7">
      <w:start w:val="1"/>
      <w:numFmt w:val="none"/>
      <w:pStyle w:val="Heading8"/>
      <w:suff w:val="nothing"/>
      <w:lvlText w:val=""/>
      <w:lvlJc w:val="left"/>
      <w:pPr>
        <w:tabs>
          <w:tab w:val="num" w:pos="1506"/>
        </w:tabs>
        <w:ind w:left="1506" w:hanging="1440"/>
      </w:pPr>
    </w:lvl>
    <w:lvl w:ilvl="8">
      <w:start w:val="1"/>
      <w:numFmt w:val="none"/>
      <w:suff w:val="nothing"/>
      <w:lvlText w:val=""/>
      <w:lvlJc w:val="left"/>
      <w:pPr>
        <w:tabs>
          <w:tab w:val="num" w:pos="1650"/>
        </w:tabs>
        <w:ind w:left="1650" w:hanging="1584"/>
      </w:pPr>
    </w:lvl>
  </w:abstractNum>
  <w:abstractNum w:abstractNumId="1" w15:restartNumberingAfterBreak="0">
    <w:nsid w:val="00000002"/>
    <w:multiLevelType w:val="multilevel"/>
    <w:tmpl w:val="00000002"/>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40"/>
    <w:lvl w:ilvl="0">
      <w:start w:val="1"/>
      <w:numFmt w:val="bullet"/>
      <w:lvlText w:val=""/>
      <w:lvlJc w:val="left"/>
      <w:pPr>
        <w:tabs>
          <w:tab w:val="num" w:pos="0"/>
        </w:tabs>
        <w:ind w:left="720" w:hanging="360"/>
      </w:pPr>
      <w:rPr>
        <w:rFonts w:ascii="Symbol" w:hAnsi="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41"/>
    <w:lvl w:ilvl="0">
      <w:start w:val="1"/>
      <w:numFmt w:val="bullet"/>
      <w:lvlText w:val=""/>
      <w:lvlJc w:val="left"/>
      <w:pPr>
        <w:tabs>
          <w:tab w:val="num" w:pos="0"/>
        </w:tabs>
        <w:ind w:left="720" w:hanging="360"/>
      </w:pPr>
      <w:rPr>
        <w:rFonts w:ascii="Symbol" w:hAnsi="Symbol"/>
        <w:sz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DA3498DA"/>
    <w:name w:val="WWNum42"/>
    <w:lvl w:ilvl="0">
      <w:start w:val="1"/>
      <w:numFmt w:val="bullet"/>
      <w:lvlText w:val="o"/>
      <w:lvlJc w:val="left"/>
      <w:pPr>
        <w:tabs>
          <w:tab w:val="num" w:pos="0"/>
        </w:tabs>
        <w:ind w:left="720" w:hanging="360"/>
      </w:pPr>
      <w:rPr>
        <w:rFonts w:ascii="Courier New" w:hAnsi="Courier New" w:cs="Courier New" w:hint="default"/>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43"/>
    <w:lvl w:ilvl="0">
      <w:start w:val="1"/>
      <w:numFmt w:val="bullet"/>
      <w:lvlText w:val=""/>
      <w:lvlJc w:val="left"/>
      <w:pPr>
        <w:tabs>
          <w:tab w:val="num" w:pos="0"/>
        </w:tabs>
        <w:ind w:left="720" w:hanging="360"/>
      </w:pPr>
      <w:rPr>
        <w:rFonts w:ascii="Symbol" w:hAnsi="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45"/>
    <w:lvl w:ilvl="0">
      <w:start w:val="1"/>
      <w:numFmt w:val="bullet"/>
      <w:lvlText w:val=""/>
      <w:lvlJc w:val="left"/>
      <w:pPr>
        <w:tabs>
          <w:tab w:val="num" w:pos="0"/>
        </w:tabs>
        <w:ind w:left="720" w:hanging="360"/>
      </w:pPr>
      <w:rPr>
        <w:rFonts w:ascii="Symbol" w:hAnsi="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13218A2"/>
    <w:multiLevelType w:val="hybridMultilevel"/>
    <w:tmpl w:val="6270FDF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C3D5E4"/>
    <w:multiLevelType w:val="hybridMultilevel"/>
    <w:tmpl w:val="6C300A00"/>
    <w:lvl w:ilvl="0" w:tplc="F372014E">
      <w:start w:val="1"/>
      <w:numFmt w:val="bullet"/>
      <w:lvlText w:val="•"/>
      <w:lvlJc w:val="left"/>
      <w:pPr>
        <w:ind w:left="1080" w:hanging="720"/>
      </w:pPr>
      <w:rPr>
        <w:rFonts w:ascii="Arial" w:hAnsi="Arial" w:hint="default"/>
      </w:rPr>
    </w:lvl>
    <w:lvl w:ilvl="1" w:tplc="4DF2A5D4">
      <w:start w:val="1"/>
      <w:numFmt w:val="bullet"/>
      <w:lvlText w:val="o"/>
      <w:lvlJc w:val="left"/>
      <w:pPr>
        <w:ind w:left="1440" w:hanging="360"/>
      </w:pPr>
      <w:rPr>
        <w:rFonts w:ascii="Courier New" w:hAnsi="Courier New" w:hint="default"/>
      </w:rPr>
    </w:lvl>
    <w:lvl w:ilvl="2" w:tplc="5FA6FDEA">
      <w:start w:val="1"/>
      <w:numFmt w:val="bullet"/>
      <w:lvlText w:val=""/>
      <w:lvlJc w:val="left"/>
      <w:pPr>
        <w:ind w:left="2160" w:hanging="360"/>
      </w:pPr>
      <w:rPr>
        <w:rFonts w:ascii="Wingdings" w:hAnsi="Wingdings" w:hint="default"/>
      </w:rPr>
    </w:lvl>
    <w:lvl w:ilvl="3" w:tplc="C18A3D94">
      <w:start w:val="1"/>
      <w:numFmt w:val="bullet"/>
      <w:lvlText w:val=""/>
      <w:lvlJc w:val="left"/>
      <w:pPr>
        <w:ind w:left="2880" w:hanging="360"/>
      </w:pPr>
      <w:rPr>
        <w:rFonts w:ascii="Symbol" w:hAnsi="Symbol" w:hint="default"/>
      </w:rPr>
    </w:lvl>
    <w:lvl w:ilvl="4" w:tplc="A7EEF832">
      <w:start w:val="1"/>
      <w:numFmt w:val="bullet"/>
      <w:lvlText w:val="o"/>
      <w:lvlJc w:val="left"/>
      <w:pPr>
        <w:ind w:left="3600" w:hanging="360"/>
      </w:pPr>
      <w:rPr>
        <w:rFonts w:ascii="Courier New" w:hAnsi="Courier New" w:hint="default"/>
      </w:rPr>
    </w:lvl>
    <w:lvl w:ilvl="5" w:tplc="6192A3DE">
      <w:start w:val="1"/>
      <w:numFmt w:val="bullet"/>
      <w:lvlText w:val=""/>
      <w:lvlJc w:val="left"/>
      <w:pPr>
        <w:ind w:left="4320" w:hanging="360"/>
      </w:pPr>
      <w:rPr>
        <w:rFonts w:ascii="Wingdings" w:hAnsi="Wingdings" w:hint="default"/>
      </w:rPr>
    </w:lvl>
    <w:lvl w:ilvl="6" w:tplc="E74841AC">
      <w:start w:val="1"/>
      <w:numFmt w:val="bullet"/>
      <w:lvlText w:val=""/>
      <w:lvlJc w:val="left"/>
      <w:pPr>
        <w:ind w:left="5040" w:hanging="360"/>
      </w:pPr>
      <w:rPr>
        <w:rFonts w:ascii="Symbol" w:hAnsi="Symbol" w:hint="default"/>
      </w:rPr>
    </w:lvl>
    <w:lvl w:ilvl="7" w:tplc="AE9AD8BC">
      <w:start w:val="1"/>
      <w:numFmt w:val="bullet"/>
      <w:lvlText w:val="o"/>
      <w:lvlJc w:val="left"/>
      <w:pPr>
        <w:ind w:left="5760" w:hanging="360"/>
      </w:pPr>
      <w:rPr>
        <w:rFonts w:ascii="Courier New" w:hAnsi="Courier New" w:hint="default"/>
      </w:rPr>
    </w:lvl>
    <w:lvl w:ilvl="8" w:tplc="48E4D5E6">
      <w:start w:val="1"/>
      <w:numFmt w:val="bullet"/>
      <w:lvlText w:val=""/>
      <w:lvlJc w:val="left"/>
      <w:pPr>
        <w:ind w:left="6480" w:hanging="360"/>
      </w:pPr>
      <w:rPr>
        <w:rFonts w:ascii="Wingdings" w:hAnsi="Wingdings" w:hint="default"/>
      </w:rPr>
    </w:lvl>
  </w:abstractNum>
  <w:abstractNum w:abstractNumId="15" w15:restartNumberingAfterBreak="0">
    <w:nsid w:val="06744D51"/>
    <w:multiLevelType w:val="multilevel"/>
    <w:tmpl w:val="CF42D55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BEE49E0"/>
    <w:multiLevelType w:val="hybridMultilevel"/>
    <w:tmpl w:val="0B5897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164843"/>
    <w:multiLevelType w:val="multilevel"/>
    <w:tmpl w:val="F8E054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10D74450"/>
    <w:multiLevelType w:val="multilevel"/>
    <w:tmpl w:val="F918A85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16CC4FE0"/>
    <w:multiLevelType w:val="hybridMultilevel"/>
    <w:tmpl w:val="FD0C51C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4243EC"/>
    <w:multiLevelType w:val="hybridMultilevel"/>
    <w:tmpl w:val="D54C65A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4305B3"/>
    <w:multiLevelType w:val="hybridMultilevel"/>
    <w:tmpl w:val="92A4455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A9A292"/>
    <w:multiLevelType w:val="hybridMultilevel"/>
    <w:tmpl w:val="4D948194"/>
    <w:lvl w:ilvl="0" w:tplc="76B4565A">
      <w:start w:val="1"/>
      <w:numFmt w:val="bullet"/>
      <w:lvlText w:val="o"/>
      <w:lvlJc w:val="left"/>
      <w:pPr>
        <w:ind w:left="720" w:hanging="360"/>
      </w:pPr>
      <w:rPr>
        <w:rFonts w:ascii="Courier New" w:hAnsi="Courier New" w:hint="default"/>
      </w:rPr>
    </w:lvl>
    <w:lvl w:ilvl="1" w:tplc="2B7ED656">
      <w:start w:val="1"/>
      <w:numFmt w:val="bullet"/>
      <w:lvlText w:val="o"/>
      <w:lvlJc w:val="left"/>
      <w:pPr>
        <w:ind w:left="1440" w:hanging="360"/>
      </w:pPr>
      <w:rPr>
        <w:rFonts w:ascii="Courier New" w:hAnsi="Courier New" w:hint="default"/>
      </w:rPr>
    </w:lvl>
    <w:lvl w:ilvl="2" w:tplc="1AA4899A">
      <w:start w:val="1"/>
      <w:numFmt w:val="bullet"/>
      <w:lvlText w:val=""/>
      <w:lvlJc w:val="left"/>
      <w:pPr>
        <w:ind w:left="2160" w:hanging="360"/>
      </w:pPr>
      <w:rPr>
        <w:rFonts w:ascii="Wingdings" w:hAnsi="Wingdings" w:hint="default"/>
      </w:rPr>
    </w:lvl>
    <w:lvl w:ilvl="3" w:tplc="6FD84FC0">
      <w:start w:val="1"/>
      <w:numFmt w:val="bullet"/>
      <w:lvlText w:val=""/>
      <w:lvlJc w:val="left"/>
      <w:pPr>
        <w:ind w:left="2880" w:hanging="360"/>
      </w:pPr>
      <w:rPr>
        <w:rFonts w:ascii="Symbol" w:hAnsi="Symbol" w:hint="default"/>
      </w:rPr>
    </w:lvl>
    <w:lvl w:ilvl="4" w:tplc="ED28D8C4">
      <w:start w:val="1"/>
      <w:numFmt w:val="bullet"/>
      <w:lvlText w:val="o"/>
      <w:lvlJc w:val="left"/>
      <w:pPr>
        <w:ind w:left="3600" w:hanging="360"/>
      </w:pPr>
      <w:rPr>
        <w:rFonts w:ascii="Courier New" w:hAnsi="Courier New" w:hint="default"/>
      </w:rPr>
    </w:lvl>
    <w:lvl w:ilvl="5" w:tplc="5D7E3216">
      <w:start w:val="1"/>
      <w:numFmt w:val="bullet"/>
      <w:lvlText w:val=""/>
      <w:lvlJc w:val="left"/>
      <w:pPr>
        <w:ind w:left="4320" w:hanging="360"/>
      </w:pPr>
      <w:rPr>
        <w:rFonts w:ascii="Wingdings" w:hAnsi="Wingdings" w:hint="default"/>
      </w:rPr>
    </w:lvl>
    <w:lvl w:ilvl="6" w:tplc="05E0B500">
      <w:start w:val="1"/>
      <w:numFmt w:val="bullet"/>
      <w:lvlText w:val=""/>
      <w:lvlJc w:val="left"/>
      <w:pPr>
        <w:ind w:left="5040" w:hanging="360"/>
      </w:pPr>
      <w:rPr>
        <w:rFonts w:ascii="Symbol" w:hAnsi="Symbol" w:hint="default"/>
      </w:rPr>
    </w:lvl>
    <w:lvl w:ilvl="7" w:tplc="40986B66">
      <w:start w:val="1"/>
      <w:numFmt w:val="bullet"/>
      <w:lvlText w:val="o"/>
      <w:lvlJc w:val="left"/>
      <w:pPr>
        <w:ind w:left="5760" w:hanging="360"/>
      </w:pPr>
      <w:rPr>
        <w:rFonts w:ascii="Courier New" w:hAnsi="Courier New" w:hint="default"/>
      </w:rPr>
    </w:lvl>
    <w:lvl w:ilvl="8" w:tplc="B2C84536">
      <w:start w:val="1"/>
      <w:numFmt w:val="bullet"/>
      <w:lvlText w:val=""/>
      <w:lvlJc w:val="left"/>
      <w:pPr>
        <w:ind w:left="6480" w:hanging="360"/>
      </w:pPr>
      <w:rPr>
        <w:rFonts w:ascii="Wingdings" w:hAnsi="Wingdings" w:hint="default"/>
      </w:rPr>
    </w:lvl>
  </w:abstractNum>
  <w:abstractNum w:abstractNumId="23" w15:restartNumberingAfterBreak="0">
    <w:nsid w:val="309C0E6E"/>
    <w:multiLevelType w:val="hybridMultilevel"/>
    <w:tmpl w:val="7F821910"/>
    <w:lvl w:ilvl="0" w:tplc="BA5ABF0E">
      <w:start w:val="1"/>
      <w:numFmt w:val="bullet"/>
      <w:lvlText w:val=""/>
      <w:lvlJc w:val="left"/>
      <w:pPr>
        <w:ind w:left="720" w:hanging="360"/>
      </w:pPr>
      <w:rPr>
        <w:rFonts w:ascii="Symbol" w:hAnsi="Symbol" w:hint="default"/>
      </w:rPr>
    </w:lvl>
    <w:lvl w:ilvl="1" w:tplc="FDC4CFC4">
      <w:start w:val="1"/>
      <w:numFmt w:val="bullet"/>
      <w:lvlText w:val="o"/>
      <w:lvlJc w:val="left"/>
      <w:pPr>
        <w:ind w:left="1440" w:hanging="360"/>
      </w:pPr>
      <w:rPr>
        <w:rFonts w:ascii="Courier New" w:hAnsi="Courier New" w:hint="default"/>
      </w:rPr>
    </w:lvl>
    <w:lvl w:ilvl="2" w:tplc="31EA29EA">
      <w:start w:val="1"/>
      <w:numFmt w:val="bullet"/>
      <w:lvlText w:val=""/>
      <w:lvlJc w:val="left"/>
      <w:pPr>
        <w:ind w:left="2160" w:hanging="360"/>
      </w:pPr>
      <w:rPr>
        <w:rFonts w:ascii="Wingdings" w:hAnsi="Wingdings" w:hint="default"/>
      </w:rPr>
    </w:lvl>
    <w:lvl w:ilvl="3" w:tplc="5B7E4704">
      <w:start w:val="1"/>
      <w:numFmt w:val="bullet"/>
      <w:lvlText w:val=""/>
      <w:lvlJc w:val="left"/>
      <w:pPr>
        <w:ind w:left="2880" w:hanging="360"/>
      </w:pPr>
      <w:rPr>
        <w:rFonts w:ascii="Symbol" w:hAnsi="Symbol" w:hint="default"/>
      </w:rPr>
    </w:lvl>
    <w:lvl w:ilvl="4" w:tplc="E5987F42">
      <w:start w:val="1"/>
      <w:numFmt w:val="bullet"/>
      <w:lvlText w:val="o"/>
      <w:lvlJc w:val="left"/>
      <w:pPr>
        <w:ind w:left="3600" w:hanging="360"/>
      </w:pPr>
      <w:rPr>
        <w:rFonts w:ascii="Courier New" w:hAnsi="Courier New" w:hint="default"/>
      </w:rPr>
    </w:lvl>
    <w:lvl w:ilvl="5" w:tplc="6BA638DC">
      <w:start w:val="1"/>
      <w:numFmt w:val="bullet"/>
      <w:lvlText w:val=""/>
      <w:lvlJc w:val="left"/>
      <w:pPr>
        <w:ind w:left="4320" w:hanging="360"/>
      </w:pPr>
      <w:rPr>
        <w:rFonts w:ascii="Wingdings" w:hAnsi="Wingdings" w:hint="default"/>
      </w:rPr>
    </w:lvl>
    <w:lvl w:ilvl="6" w:tplc="CDEE9CD0">
      <w:start w:val="1"/>
      <w:numFmt w:val="bullet"/>
      <w:lvlText w:val=""/>
      <w:lvlJc w:val="left"/>
      <w:pPr>
        <w:ind w:left="5040" w:hanging="360"/>
      </w:pPr>
      <w:rPr>
        <w:rFonts w:ascii="Symbol" w:hAnsi="Symbol" w:hint="default"/>
      </w:rPr>
    </w:lvl>
    <w:lvl w:ilvl="7" w:tplc="708E7262">
      <w:start w:val="1"/>
      <w:numFmt w:val="bullet"/>
      <w:lvlText w:val="o"/>
      <w:lvlJc w:val="left"/>
      <w:pPr>
        <w:ind w:left="5760" w:hanging="360"/>
      </w:pPr>
      <w:rPr>
        <w:rFonts w:ascii="Courier New" w:hAnsi="Courier New" w:hint="default"/>
      </w:rPr>
    </w:lvl>
    <w:lvl w:ilvl="8" w:tplc="BC8A8598">
      <w:start w:val="1"/>
      <w:numFmt w:val="bullet"/>
      <w:lvlText w:val=""/>
      <w:lvlJc w:val="left"/>
      <w:pPr>
        <w:ind w:left="6480" w:hanging="360"/>
      </w:pPr>
      <w:rPr>
        <w:rFonts w:ascii="Wingdings" w:hAnsi="Wingdings" w:hint="default"/>
      </w:rPr>
    </w:lvl>
  </w:abstractNum>
  <w:abstractNum w:abstractNumId="24" w15:restartNumberingAfterBreak="0">
    <w:nsid w:val="317E658C"/>
    <w:multiLevelType w:val="hybridMultilevel"/>
    <w:tmpl w:val="3C2E04B2"/>
    <w:lvl w:ilvl="0" w:tplc="65A84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D0CDA"/>
    <w:multiLevelType w:val="hybridMultilevel"/>
    <w:tmpl w:val="5B82E812"/>
    <w:lvl w:ilvl="0" w:tplc="AFA4BC02">
      <w:start w:val="1"/>
      <w:numFmt w:val="bullet"/>
      <w:lvlText w:val=""/>
      <w:lvlJc w:val="left"/>
      <w:pPr>
        <w:ind w:left="720" w:hanging="360"/>
      </w:pPr>
      <w:rPr>
        <w:rFonts w:ascii="Symbol" w:hAnsi="Symbol" w:hint="default"/>
      </w:rPr>
    </w:lvl>
    <w:lvl w:ilvl="1" w:tplc="3D346636">
      <w:start w:val="1"/>
      <w:numFmt w:val="bullet"/>
      <w:lvlText w:val="o"/>
      <w:lvlJc w:val="left"/>
      <w:pPr>
        <w:ind w:left="1440" w:hanging="360"/>
      </w:pPr>
      <w:rPr>
        <w:rFonts w:ascii="Courier New" w:hAnsi="Courier New" w:hint="default"/>
      </w:rPr>
    </w:lvl>
    <w:lvl w:ilvl="2" w:tplc="BD3E98A2">
      <w:start w:val="1"/>
      <w:numFmt w:val="bullet"/>
      <w:lvlText w:val=""/>
      <w:lvlJc w:val="left"/>
      <w:pPr>
        <w:ind w:left="2160" w:hanging="360"/>
      </w:pPr>
      <w:rPr>
        <w:rFonts w:ascii="Wingdings" w:hAnsi="Wingdings" w:hint="default"/>
      </w:rPr>
    </w:lvl>
    <w:lvl w:ilvl="3" w:tplc="0C7EAB94">
      <w:start w:val="1"/>
      <w:numFmt w:val="bullet"/>
      <w:lvlText w:val=""/>
      <w:lvlJc w:val="left"/>
      <w:pPr>
        <w:ind w:left="2880" w:hanging="360"/>
      </w:pPr>
      <w:rPr>
        <w:rFonts w:ascii="Symbol" w:hAnsi="Symbol" w:hint="default"/>
      </w:rPr>
    </w:lvl>
    <w:lvl w:ilvl="4" w:tplc="CC4C0B34">
      <w:start w:val="1"/>
      <w:numFmt w:val="bullet"/>
      <w:lvlText w:val="o"/>
      <w:lvlJc w:val="left"/>
      <w:pPr>
        <w:ind w:left="3600" w:hanging="360"/>
      </w:pPr>
      <w:rPr>
        <w:rFonts w:ascii="Courier New" w:hAnsi="Courier New" w:hint="default"/>
      </w:rPr>
    </w:lvl>
    <w:lvl w:ilvl="5" w:tplc="0E28959C">
      <w:start w:val="1"/>
      <w:numFmt w:val="bullet"/>
      <w:lvlText w:val=""/>
      <w:lvlJc w:val="left"/>
      <w:pPr>
        <w:ind w:left="4320" w:hanging="360"/>
      </w:pPr>
      <w:rPr>
        <w:rFonts w:ascii="Wingdings" w:hAnsi="Wingdings" w:hint="default"/>
      </w:rPr>
    </w:lvl>
    <w:lvl w:ilvl="6" w:tplc="3058FE3A">
      <w:start w:val="1"/>
      <w:numFmt w:val="bullet"/>
      <w:lvlText w:val=""/>
      <w:lvlJc w:val="left"/>
      <w:pPr>
        <w:ind w:left="5040" w:hanging="360"/>
      </w:pPr>
      <w:rPr>
        <w:rFonts w:ascii="Symbol" w:hAnsi="Symbol" w:hint="default"/>
      </w:rPr>
    </w:lvl>
    <w:lvl w:ilvl="7" w:tplc="7DA0E11C">
      <w:start w:val="1"/>
      <w:numFmt w:val="bullet"/>
      <w:lvlText w:val="o"/>
      <w:lvlJc w:val="left"/>
      <w:pPr>
        <w:ind w:left="5760" w:hanging="360"/>
      </w:pPr>
      <w:rPr>
        <w:rFonts w:ascii="Courier New" w:hAnsi="Courier New" w:hint="default"/>
      </w:rPr>
    </w:lvl>
    <w:lvl w:ilvl="8" w:tplc="776E5710">
      <w:start w:val="1"/>
      <w:numFmt w:val="bullet"/>
      <w:lvlText w:val=""/>
      <w:lvlJc w:val="left"/>
      <w:pPr>
        <w:ind w:left="6480" w:hanging="360"/>
      </w:pPr>
      <w:rPr>
        <w:rFonts w:ascii="Wingdings" w:hAnsi="Wingdings" w:hint="default"/>
      </w:rPr>
    </w:lvl>
  </w:abstractNum>
  <w:abstractNum w:abstractNumId="26" w15:restartNumberingAfterBreak="0">
    <w:nsid w:val="328E2448"/>
    <w:multiLevelType w:val="multilevel"/>
    <w:tmpl w:val="08420F4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7" w15:restartNumberingAfterBreak="0">
    <w:nsid w:val="3484639A"/>
    <w:multiLevelType w:val="hybridMultilevel"/>
    <w:tmpl w:val="A5C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A10C8A"/>
    <w:multiLevelType w:val="multilevel"/>
    <w:tmpl w:val="7346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1C50B5"/>
    <w:multiLevelType w:val="hybridMultilevel"/>
    <w:tmpl w:val="10B203D0"/>
    <w:lvl w:ilvl="0" w:tplc="8390B246">
      <w:start w:val="1"/>
      <w:numFmt w:val="bullet"/>
      <w:lvlText w:val="o"/>
      <w:lvlJc w:val="left"/>
      <w:pPr>
        <w:tabs>
          <w:tab w:val="num" w:pos="720"/>
        </w:tabs>
        <w:ind w:left="720" w:hanging="360"/>
      </w:pPr>
      <w:rPr>
        <w:rFonts w:ascii="Courier New" w:hAnsi="Courier New" w:hint="default"/>
      </w:rPr>
    </w:lvl>
    <w:lvl w:ilvl="1" w:tplc="9DBA878E">
      <w:start w:val="1"/>
      <w:numFmt w:val="bullet"/>
      <w:lvlText w:val="o"/>
      <w:lvlJc w:val="left"/>
      <w:pPr>
        <w:tabs>
          <w:tab w:val="num" w:pos="1440"/>
        </w:tabs>
        <w:ind w:left="1440" w:hanging="360"/>
      </w:pPr>
      <w:rPr>
        <w:rFonts w:ascii="Courier New" w:hAnsi="Courier New" w:hint="default"/>
      </w:rPr>
    </w:lvl>
    <w:lvl w:ilvl="2" w:tplc="B8A05892">
      <w:start w:val="1"/>
      <w:numFmt w:val="bullet"/>
      <w:lvlText w:val=""/>
      <w:lvlJc w:val="left"/>
      <w:pPr>
        <w:tabs>
          <w:tab w:val="num" w:pos="2160"/>
        </w:tabs>
        <w:ind w:left="2160" w:hanging="360"/>
      </w:pPr>
      <w:rPr>
        <w:rFonts w:ascii="Wingdings" w:hAnsi="Wingdings" w:hint="default"/>
      </w:rPr>
    </w:lvl>
    <w:lvl w:ilvl="3" w:tplc="469E9C9A">
      <w:start w:val="1"/>
      <w:numFmt w:val="bullet"/>
      <w:lvlText w:val=""/>
      <w:lvlJc w:val="left"/>
      <w:pPr>
        <w:tabs>
          <w:tab w:val="num" w:pos="2880"/>
        </w:tabs>
        <w:ind w:left="2880" w:hanging="360"/>
      </w:pPr>
      <w:rPr>
        <w:rFonts w:ascii="Symbol" w:hAnsi="Symbol" w:hint="default"/>
      </w:rPr>
    </w:lvl>
    <w:lvl w:ilvl="4" w:tplc="433228C0">
      <w:start w:val="1"/>
      <w:numFmt w:val="bullet"/>
      <w:lvlText w:val="o"/>
      <w:lvlJc w:val="left"/>
      <w:pPr>
        <w:tabs>
          <w:tab w:val="num" w:pos="3600"/>
        </w:tabs>
        <w:ind w:left="3600" w:hanging="360"/>
      </w:pPr>
      <w:rPr>
        <w:rFonts w:ascii="Courier New" w:hAnsi="Courier New" w:hint="default"/>
      </w:rPr>
    </w:lvl>
    <w:lvl w:ilvl="5" w:tplc="C6A673F0">
      <w:start w:val="1"/>
      <w:numFmt w:val="bullet"/>
      <w:lvlText w:val=""/>
      <w:lvlJc w:val="left"/>
      <w:pPr>
        <w:tabs>
          <w:tab w:val="num" w:pos="4320"/>
        </w:tabs>
        <w:ind w:left="4320" w:hanging="360"/>
      </w:pPr>
      <w:rPr>
        <w:rFonts w:ascii="Wingdings" w:hAnsi="Wingdings" w:hint="default"/>
      </w:rPr>
    </w:lvl>
    <w:lvl w:ilvl="6" w:tplc="2B70EF56">
      <w:start w:val="1"/>
      <w:numFmt w:val="bullet"/>
      <w:lvlText w:val=""/>
      <w:lvlJc w:val="left"/>
      <w:pPr>
        <w:tabs>
          <w:tab w:val="num" w:pos="5040"/>
        </w:tabs>
        <w:ind w:left="5040" w:hanging="360"/>
      </w:pPr>
      <w:rPr>
        <w:rFonts w:ascii="Symbol" w:hAnsi="Symbol" w:hint="default"/>
      </w:rPr>
    </w:lvl>
    <w:lvl w:ilvl="7" w:tplc="67465108">
      <w:start w:val="1"/>
      <w:numFmt w:val="bullet"/>
      <w:lvlText w:val="o"/>
      <w:lvlJc w:val="left"/>
      <w:pPr>
        <w:tabs>
          <w:tab w:val="num" w:pos="5760"/>
        </w:tabs>
        <w:ind w:left="5760" w:hanging="360"/>
      </w:pPr>
      <w:rPr>
        <w:rFonts w:ascii="Courier New" w:hAnsi="Courier New" w:hint="default"/>
      </w:rPr>
    </w:lvl>
    <w:lvl w:ilvl="8" w:tplc="3AECF33C">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4E6D09"/>
    <w:multiLevelType w:val="multilevel"/>
    <w:tmpl w:val="83782B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44BB0FE3"/>
    <w:multiLevelType w:val="hybridMultilevel"/>
    <w:tmpl w:val="3A7E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23AC0"/>
    <w:multiLevelType w:val="hybridMultilevel"/>
    <w:tmpl w:val="3B36FB9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8562B"/>
    <w:multiLevelType w:val="hybridMultilevel"/>
    <w:tmpl w:val="F9B2AA22"/>
    <w:lvl w:ilvl="0" w:tplc="46E8C5F0">
      <w:start w:val="1"/>
      <w:numFmt w:val="bullet"/>
      <w:lvlText w:val="o"/>
      <w:lvlJc w:val="left"/>
      <w:pPr>
        <w:ind w:left="720" w:hanging="360"/>
      </w:pPr>
      <w:rPr>
        <w:rFonts w:ascii="Courier New" w:hAnsi="Courier New" w:hint="default"/>
      </w:rPr>
    </w:lvl>
    <w:lvl w:ilvl="1" w:tplc="FD427840">
      <w:start w:val="1"/>
      <w:numFmt w:val="bullet"/>
      <w:lvlText w:val="o"/>
      <w:lvlJc w:val="left"/>
      <w:pPr>
        <w:ind w:left="1440" w:hanging="360"/>
      </w:pPr>
      <w:rPr>
        <w:rFonts w:ascii="Courier New" w:hAnsi="Courier New" w:hint="default"/>
      </w:rPr>
    </w:lvl>
    <w:lvl w:ilvl="2" w:tplc="9B6AA482">
      <w:start w:val="1"/>
      <w:numFmt w:val="bullet"/>
      <w:lvlText w:val=""/>
      <w:lvlJc w:val="left"/>
      <w:pPr>
        <w:ind w:left="2160" w:hanging="360"/>
      </w:pPr>
      <w:rPr>
        <w:rFonts w:ascii="Wingdings" w:hAnsi="Wingdings" w:hint="default"/>
      </w:rPr>
    </w:lvl>
    <w:lvl w:ilvl="3" w:tplc="AD4CAD6E">
      <w:start w:val="1"/>
      <w:numFmt w:val="bullet"/>
      <w:lvlText w:val=""/>
      <w:lvlJc w:val="left"/>
      <w:pPr>
        <w:ind w:left="2880" w:hanging="360"/>
      </w:pPr>
      <w:rPr>
        <w:rFonts w:ascii="Symbol" w:hAnsi="Symbol" w:hint="default"/>
      </w:rPr>
    </w:lvl>
    <w:lvl w:ilvl="4" w:tplc="FDD6BCDA">
      <w:start w:val="1"/>
      <w:numFmt w:val="bullet"/>
      <w:lvlText w:val="o"/>
      <w:lvlJc w:val="left"/>
      <w:pPr>
        <w:ind w:left="3600" w:hanging="360"/>
      </w:pPr>
      <w:rPr>
        <w:rFonts w:ascii="Courier New" w:hAnsi="Courier New" w:hint="default"/>
      </w:rPr>
    </w:lvl>
    <w:lvl w:ilvl="5" w:tplc="96188BA4">
      <w:start w:val="1"/>
      <w:numFmt w:val="bullet"/>
      <w:lvlText w:val=""/>
      <w:lvlJc w:val="left"/>
      <w:pPr>
        <w:ind w:left="4320" w:hanging="360"/>
      </w:pPr>
      <w:rPr>
        <w:rFonts w:ascii="Wingdings" w:hAnsi="Wingdings" w:hint="default"/>
      </w:rPr>
    </w:lvl>
    <w:lvl w:ilvl="6" w:tplc="7E424420">
      <w:start w:val="1"/>
      <w:numFmt w:val="bullet"/>
      <w:lvlText w:val=""/>
      <w:lvlJc w:val="left"/>
      <w:pPr>
        <w:ind w:left="5040" w:hanging="360"/>
      </w:pPr>
      <w:rPr>
        <w:rFonts w:ascii="Symbol" w:hAnsi="Symbol" w:hint="default"/>
      </w:rPr>
    </w:lvl>
    <w:lvl w:ilvl="7" w:tplc="1492954E">
      <w:start w:val="1"/>
      <w:numFmt w:val="bullet"/>
      <w:lvlText w:val="o"/>
      <w:lvlJc w:val="left"/>
      <w:pPr>
        <w:ind w:left="5760" w:hanging="360"/>
      </w:pPr>
      <w:rPr>
        <w:rFonts w:ascii="Courier New" w:hAnsi="Courier New" w:hint="default"/>
      </w:rPr>
    </w:lvl>
    <w:lvl w:ilvl="8" w:tplc="6520E060">
      <w:start w:val="1"/>
      <w:numFmt w:val="bullet"/>
      <w:lvlText w:val=""/>
      <w:lvlJc w:val="left"/>
      <w:pPr>
        <w:ind w:left="6480" w:hanging="360"/>
      </w:pPr>
      <w:rPr>
        <w:rFonts w:ascii="Wingdings" w:hAnsi="Wingdings" w:hint="default"/>
      </w:rPr>
    </w:lvl>
  </w:abstractNum>
  <w:abstractNum w:abstractNumId="34" w15:restartNumberingAfterBreak="0">
    <w:nsid w:val="5C8355FA"/>
    <w:multiLevelType w:val="hybridMultilevel"/>
    <w:tmpl w:val="6482341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D1F3B"/>
    <w:multiLevelType w:val="multilevel"/>
    <w:tmpl w:val="83FE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D3B80"/>
    <w:multiLevelType w:val="hybridMultilevel"/>
    <w:tmpl w:val="AA5C0FC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84F8CE"/>
    <w:multiLevelType w:val="hybridMultilevel"/>
    <w:tmpl w:val="0E4497EE"/>
    <w:lvl w:ilvl="0" w:tplc="EEB0A03E">
      <w:start w:val="1"/>
      <w:numFmt w:val="bullet"/>
      <w:lvlText w:val="o"/>
      <w:lvlJc w:val="left"/>
      <w:pPr>
        <w:ind w:left="720" w:hanging="360"/>
      </w:pPr>
      <w:rPr>
        <w:rFonts w:ascii="Courier New" w:hAnsi="Courier New" w:hint="default"/>
      </w:rPr>
    </w:lvl>
    <w:lvl w:ilvl="1" w:tplc="1C90220A">
      <w:start w:val="1"/>
      <w:numFmt w:val="bullet"/>
      <w:lvlText w:val="o"/>
      <w:lvlJc w:val="left"/>
      <w:pPr>
        <w:ind w:left="1440" w:hanging="360"/>
      </w:pPr>
      <w:rPr>
        <w:rFonts w:ascii="Courier New" w:hAnsi="Courier New" w:hint="default"/>
      </w:rPr>
    </w:lvl>
    <w:lvl w:ilvl="2" w:tplc="31A024EE">
      <w:start w:val="1"/>
      <w:numFmt w:val="bullet"/>
      <w:lvlText w:val=""/>
      <w:lvlJc w:val="left"/>
      <w:pPr>
        <w:ind w:left="2160" w:hanging="360"/>
      </w:pPr>
      <w:rPr>
        <w:rFonts w:ascii="Wingdings" w:hAnsi="Wingdings" w:hint="default"/>
      </w:rPr>
    </w:lvl>
    <w:lvl w:ilvl="3" w:tplc="491ACCE0">
      <w:start w:val="1"/>
      <w:numFmt w:val="bullet"/>
      <w:lvlText w:val=""/>
      <w:lvlJc w:val="left"/>
      <w:pPr>
        <w:ind w:left="2880" w:hanging="360"/>
      </w:pPr>
      <w:rPr>
        <w:rFonts w:ascii="Symbol" w:hAnsi="Symbol" w:hint="default"/>
      </w:rPr>
    </w:lvl>
    <w:lvl w:ilvl="4" w:tplc="396C413C">
      <w:start w:val="1"/>
      <w:numFmt w:val="bullet"/>
      <w:lvlText w:val="o"/>
      <w:lvlJc w:val="left"/>
      <w:pPr>
        <w:ind w:left="3600" w:hanging="360"/>
      </w:pPr>
      <w:rPr>
        <w:rFonts w:ascii="Courier New" w:hAnsi="Courier New" w:hint="default"/>
      </w:rPr>
    </w:lvl>
    <w:lvl w:ilvl="5" w:tplc="E8EE85E2">
      <w:start w:val="1"/>
      <w:numFmt w:val="bullet"/>
      <w:lvlText w:val=""/>
      <w:lvlJc w:val="left"/>
      <w:pPr>
        <w:ind w:left="4320" w:hanging="360"/>
      </w:pPr>
      <w:rPr>
        <w:rFonts w:ascii="Wingdings" w:hAnsi="Wingdings" w:hint="default"/>
      </w:rPr>
    </w:lvl>
    <w:lvl w:ilvl="6" w:tplc="CCEAA77C">
      <w:start w:val="1"/>
      <w:numFmt w:val="bullet"/>
      <w:lvlText w:val=""/>
      <w:lvlJc w:val="left"/>
      <w:pPr>
        <w:ind w:left="5040" w:hanging="360"/>
      </w:pPr>
      <w:rPr>
        <w:rFonts w:ascii="Symbol" w:hAnsi="Symbol" w:hint="default"/>
      </w:rPr>
    </w:lvl>
    <w:lvl w:ilvl="7" w:tplc="C1DA5482">
      <w:start w:val="1"/>
      <w:numFmt w:val="bullet"/>
      <w:lvlText w:val="o"/>
      <w:lvlJc w:val="left"/>
      <w:pPr>
        <w:ind w:left="5760" w:hanging="360"/>
      </w:pPr>
      <w:rPr>
        <w:rFonts w:ascii="Courier New" w:hAnsi="Courier New" w:hint="default"/>
      </w:rPr>
    </w:lvl>
    <w:lvl w:ilvl="8" w:tplc="8440293C">
      <w:start w:val="1"/>
      <w:numFmt w:val="bullet"/>
      <w:lvlText w:val=""/>
      <w:lvlJc w:val="left"/>
      <w:pPr>
        <w:ind w:left="6480" w:hanging="360"/>
      </w:pPr>
      <w:rPr>
        <w:rFonts w:ascii="Wingdings" w:hAnsi="Wingdings" w:hint="default"/>
      </w:rPr>
    </w:lvl>
  </w:abstractNum>
  <w:abstractNum w:abstractNumId="38" w15:restartNumberingAfterBreak="0">
    <w:nsid w:val="648D547C"/>
    <w:multiLevelType w:val="hybridMultilevel"/>
    <w:tmpl w:val="DF0427B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C6758"/>
    <w:multiLevelType w:val="multilevel"/>
    <w:tmpl w:val="DD6E49E2"/>
    <w:lvl w:ilvl="0">
      <w:start w:val="1"/>
      <w:numFmt w:val="bullet"/>
      <w:lvlText w:val="o"/>
      <w:lvlJc w:val="left"/>
      <w:pPr>
        <w:tabs>
          <w:tab w:val="num" w:pos="0"/>
        </w:tabs>
        <w:ind w:left="720" w:hanging="360"/>
      </w:pPr>
      <w:rPr>
        <w:rFonts w:ascii="Courier New" w:hAnsi="Courier New" w:cs="Courier New" w:hint="default"/>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6C124E56"/>
    <w:multiLevelType w:val="hybridMultilevel"/>
    <w:tmpl w:val="E6F24E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521F80"/>
    <w:multiLevelType w:val="multilevel"/>
    <w:tmpl w:val="51F8F7F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73526AB3"/>
    <w:multiLevelType w:val="hybridMultilevel"/>
    <w:tmpl w:val="55B68D4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041DC"/>
    <w:multiLevelType w:val="multilevel"/>
    <w:tmpl w:val="9CF04C8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7441BE22"/>
    <w:multiLevelType w:val="hybridMultilevel"/>
    <w:tmpl w:val="4B4E7A34"/>
    <w:lvl w:ilvl="0" w:tplc="9C54B894">
      <w:start w:val="1"/>
      <w:numFmt w:val="bullet"/>
      <w:lvlText w:val="o"/>
      <w:lvlJc w:val="left"/>
      <w:pPr>
        <w:ind w:left="720" w:hanging="360"/>
      </w:pPr>
      <w:rPr>
        <w:rFonts w:ascii="Courier New" w:hAnsi="Courier New" w:hint="default"/>
      </w:rPr>
    </w:lvl>
    <w:lvl w:ilvl="1" w:tplc="B4327C8E">
      <w:start w:val="1"/>
      <w:numFmt w:val="bullet"/>
      <w:lvlText w:val="o"/>
      <w:lvlJc w:val="left"/>
      <w:pPr>
        <w:ind w:left="1440" w:hanging="360"/>
      </w:pPr>
      <w:rPr>
        <w:rFonts w:ascii="Courier New" w:hAnsi="Courier New" w:hint="default"/>
      </w:rPr>
    </w:lvl>
    <w:lvl w:ilvl="2" w:tplc="C91E29EE">
      <w:start w:val="1"/>
      <w:numFmt w:val="bullet"/>
      <w:lvlText w:val=""/>
      <w:lvlJc w:val="left"/>
      <w:pPr>
        <w:ind w:left="2160" w:hanging="360"/>
      </w:pPr>
      <w:rPr>
        <w:rFonts w:ascii="Wingdings" w:hAnsi="Wingdings" w:hint="default"/>
      </w:rPr>
    </w:lvl>
    <w:lvl w:ilvl="3" w:tplc="FE3E4382">
      <w:start w:val="1"/>
      <w:numFmt w:val="bullet"/>
      <w:lvlText w:val=""/>
      <w:lvlJc w:val="left"/>
      <w:pPr>
        <w:ind w:left="2880" w:hanging="360"/>
      </w:pPr>
      <w:rPr>
        <w:rFonts w:ascii="Symbol" w:hAnsi="Symbol" w:hint="default"/>
      </w:rPr>
    </w:lvl>
    <w:lvl w:ilvl="4" w:tplc="2B6C5D92">
      <w:start w:val="1"/>
      <w:numFmt w:val="bullet"/>
      <w:lvlText w:val="o"/>
      <w:lvlJc w:val="left"/>
      <w:pPr>
        <w:ind w:left="3600" w:hanging="360"/>
      </w:pPr>
      <w:rPr>
        <w:rFonts w:ascii="Courier New" w:hAnsi="Courier New" w:hint="default"/>
      </w:rPr>
    </w:lvl>
    <w:lvl w:ilvl="5" w:tplc="27D46400">
      <w:start w:val="1"/>
      <w:numFmt w:val="bullet"/>
      <w:lvlText w:val=""/>
      <w:lvlJc w:val="left"/>
      <w:pPr>
        <w:ind w:left="4320" w:hanging="360"/>
      </w:pPr>
      <w:rPr>
        <w:rFonts w:ascii="Wingdings" w:hAnsi="Wingdings" w:hint="default"/>
      </w:rPr>
    </w:lvl>
    <w:lvl w:ilvl="6" w:tplc="C2B08B3C">
      <w:start w:val="1"/>
      <w:numFmt w:val="bullet"/>
      <w:lvlText w:val=""/>
      <w:lvlJc w:val="left"/>
      <w:pPr>
        <w:ind w:left="5040" w:hanging="360"/>
      </w:pPr>
      <w:rPr>
        <w:rFonts w:ascii="Symbol" w:hAnsi="Symbol" w:hint="default"/>
      </w:rPr>
    </w:lvl>
    <w:lvl w:ilvl="7" w:tplc="22B4B00C">
      <w:start w:val="1"/>
      <w:numFmt w:val="bullet"/>
      <w:lvlText w:val="o"/>
      <w:lvlJc w:val="left"/>
      <w:pPr>
        <w:ind w:left="5760" w:hanging="360"/>
      </w:pPr>
      <w:rPr>
        <w:rFonts w:ascii="Courier New" w:hAnsi="Courier New" w:hint="default"/>
      </w:rPr>
    </w:lvl>
    <w:lvl w:ilvl="8" w:tplc="2E08610C">
      <w:start w:val="1"/>
      <w:numFmt w:val="bullet"/>
      <w:lvlText w:val=""/>
      <w:lvlJc w:val="left"/>
      <w:pPr>
        <w:ind w:left="6480" w:hanging="360"/>
      </w:pPr>
      <w:rPr>
        <w:rFonts w:ascii="Wingdings" w:hAnsi="Wingdings" w:hint="default"/>
      </w:rPr>
    </w:lvl>
  </w:abstractNum>
  <w:abstractNum w:abstractNumId="45" w15:restartNumberingAfterBreak="0">
    <w:nsid w:val="7884CDF7"/>
    <w:multiLevelType w:val="hybridMultilevel"/>
    <w:tmpl w:val="E4645C88"/>
    <w:lvl w:ilvl="0" w:tplc="31527DD8">
      <w:start w:val="1"/>
      <w:numFmt w:val="bullet"/>
      <w:lvlText w:val="o"/>
      <w:lvlJc w:val="left"/>
      <w:pPr>
        <w:ind w:left="720" w:hanging="360"/>
      </w:pPr>
      <w:rPr>
        <w:rFonts w:ascii="Courier New" w:hAnsi="Courier New" w:hint="default"/>
      </w:rPr>
    </w:lvl>
    <w:lvl w:ilvl="1" w:tplc="4C34F3DA">
      <w:start w:val="1"/>
      <w:numFmt w:val="bullet"/>
      <w:lvlText w:val="o"/>
      <w:lvlJc w:val="left"/>
      <w:pPr>
        <w:ind w:left="1440" w:hanging="360"/>
      </w:pPr>
      <w:rPr>
        <w:rFonts w:ascii="Courier New" w:hAnsi="Courier New" w:hint="default"/>
      </w:rPr>
    </w:lvl>
    <w:lvl w:ilvl="2" w:tplc="763C7AE4">
      <w:start w:val="1"/>
      <w:numFmt w:val="bullet"/>
      <w:lvlText w:val=""/>
      <w:lvlJc w:val="left"/>
      <w:pPr>
        <w:ind w:left="2160" w:hanging="360"/>
      </w:pPr>
      <w:rPr>
        <w:rFonts w:ascii="Wingdings" w:hAnsi="Wingdings" w:hint="default"/>
      </w:rPr>
    </w:lvl>
    <w:lvl w:ilvl="3" w:tplc="FD7E503A">
      <w:start w:val="1"/>
      <w:numFmt w:val="bullet"/>
      <w:lvlText w:val=""/>
      <w:lvlJc w:val="left"/>
      <w:pPr>
        <w:ind w:left="2880" w:hanging="360"/>
      </w:pPr>
      <w:rPr>
        <w:rFonts w:ascii="Symbol" w:hAnsi="Symbol" w:hint="default"/>
      </w:rPr>
    </w:lvl>
    <w:lvl w:ilvl="4" w:tplc="5B2AD7A6">
      <w:start w:val="1"/>
      <w:numFmt w:val="bullet"/>
      <w:lvlText w:val="o"/>
      <w:lvlJc w:val="left"/>
      <w:pPr>
        <w:ind w:left="3600" w:hanging="360"/>
      </w:pPr>
      <w:rPr>
        <w:rFonts w:ascii="Courier New" w:hAnsi="Courier New" w:hint="default"/>
      </w:rPr>
    </w:lvl>
    <w:lvl w:ilvl="5" w:tplc="7DBE5684">
      <w:start w:val="1"/>
      <w:numFmt w:val="bullet"/>
      <w:lvlText w:val=""/>
      <w:lvlJc w:val="left"/>
      <w:pPr>
        <w:ind w:left="4320" w:hanging="360"/>
      </w:pPr>
      <w:rPr>
        <w:rFonts w:ascii="Wingdings" w:hAnsi="Wingdings" w:hint="default"/>
      </w:rPr>
    </w:lvl>
    <w:lvl w:ilvl="6" w:tplc="9CAAA034">
      <w:start w:val="1"/>
      <w:numFmt w:val="bullet"/>
      <w:lvlText w:val=""/>
      <w:lvlJc w:val="left"/>
      <w:pPr>
        <w:ind w:left="5040" w:hanging="360"/>
      </w:pPr>
      <w:rPr>
        <w:rFonts w:ascii="Symbol" w:hAnsi="Symbol" w:hint="default"/>
      </w:rPr>
    </w:lvl>
    <w:lvl w:ilvl="7" w:tplc="84205F44">
      <w:start w:val="1"/>
      <w:numFmt w:val="bullet"/>
      <w:lvlText w:val="o"/>
      <w:lvlJc w:val="left"/>
      <w:pPr>
        <w:ind w:left="5760" w:hanging="360"/>
      </w:pPr>
      <w:rPr>
        <w:rFonts w:ascii="Courier New" w:hAnsi="Courier New" w:hint="default"/>
      </w:rPr>
    </w:lvl>
    <w:lvl w:ilvl="8" w:tplc="2034D442">
      <w:start w:val="1"/>
      <w:numFmt w:val="bullet"/>
      <w:lvlText w:val=""/>
      <w:lvlJc w:val="left"/>
      <w:pPr>
        <w:ind w:left="6480" w:hanging="360"/>
      </w:pPr>
      <w:rPr>
        <w:rFonts w:ascii="Wingdings" w:hAnsi="Wingdings" w:hint="default"/>
      </w:rPr>
    </w:lvl>
  </w:abstractNum>
  <w:abstractNum w:abstractNumId="46" w15:restartNumberingAfterBreak="0">
    <w:nsid w:val="78F35417"/>
    <w:multiLevelType w:val="multilevel"/>
    <w:tmpl w:val="83782B4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15:restartNumberingAfterBreak="0">
    <w:nsid w:val="794E65F1"/>
    <w:multiLevelType w:val="multilevel"/>
    <w:tmpl w:val="20280780"/>
    <w:lvl w:ilvl="0">
      <w:start w:val="1"/>
      <w:numFmt w:val="bullet"/>
      <w:pStyle w:val="ColorfulList-Accent11"/>
      <w:lvlText w:val="o"/>
      <w:lvlJc w:val="left"/>
      <w:pPr>
        <w:tabs>
          <w:tab w:val="num" w:pos="0"/>
        </w:tabs>
        <w:ind w:left="720" w:hanging="360"/>
      </w:pPr>
      <w:rPr>
        <w:rFonts w:ascii="Courier New" w:hAnsi="Courier New" w:cs="Courier New" w:hint="default"/>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799642D9"/>
    <w:multiLevelType w:val="hybridMultilevel"/>
    <w:tmpl w:val="6452F2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440873"/>
    <w:multiLevelType w:val="hybridMultilevel"/>
    <w:tmpl w:val="CD245C7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41847">
    <w:abstractNumId w:val="37"/>
  </w:num>
  <w:num w:numId="2" w16cid:durableId="4989020">
    <w:abstractNumId w:val="33"/>
  </w:num>
  <w:num w:numId="3" w16cid:durableId="1765687313">
    <w:abstractNumId w:val="45"/>
  </w:num>
  <w:num w:numId="4" w16cid:durableId="2076274804">
    <w:abstractNumId w:val="22"/>
  </w:num>
  <w:num w:numId="5" w16cid:durableId="950743594">
    <w:abstractNumId w:val="44"/>
  </w:num>
  <w:num w:numId="6" w16cid:durableId="519705701">
    <w:abstractNumId w:val="25"/>
  </w:num>
  <w:num w:numId="7" w16cid:durableId="1823430176">
    <w:abstractNumId w:val="23"/>
  </w:num>
  <w:num w:numId="8" w16cid:durableId="422338585">
    <w:abstractNumId w:val="14"/>
  </w:num>
  <w:num w:numId="9" w16cid:durableId="1698266337">
    <w:abstractNumId w:val="0"/>
  </w:num>
  <w:num w:numId="10" w16cid:durableId="90978429">
    <w:abstractNumId w:val="1"/>
  </w:num>
  <w:num w:numId="11" w16cid:durableId="1555239754">
    <w:abstractNumId w:val="2"/>
  </w:num>
  <w:num w:numId="12" w16cid:durableId="776949017">
    <w:abstractNumId w:val="3"/>
  </w:num>
  <w:num w:numId="13" w16cid:durableId="2141917860">
    <w:abstractNumId w:val="4"/>
  </w:num>
  <w:num w:numId="14" w16cid:durableId="1467819872">
    <w:abstractNumId w:val="5"/>
  </w:num>
  <w:num w:numId="15" w16cid:durableId="1377855532">
    <w:abstractNumId w:val="6"/>
  </w:num>
  <w:num w:numId="16" w16cid:durableId="588126721">
    <w:abstractNumId w:val="7"/>
  </w:num>
  <w:num w:numId="17" w16cid:durableId="1140727577">
    <w:abstractNumId w:val="8"/>
  </w:num>
  <w:num w:numId="18" w16cid:durableId="935479668">
    <w:abstractNumId w:val="9"/>
  </w:num>
  <w:num w:numId="19" w16cid:durableId="678653012">
    <w:abstractNumId w:val="10"/>
  </w:num>
  <w:num w:numId="20" w16cid:durableId="725102250">
    <w:abstractNumId w:val="11"/>
  </w:num>
  <w:num w:numId="21" w16cid:durableId="2057512114">
    <w:abstractNumId w:val="12"/>
  </w:num>
  <w:num w:numId="22" w16cid:durableId="68580659">
    <w:abstractNumId w:val="24"/>
  </w:num>
  <w:num w:numId="23" w16cid:durableId="77869669">
    <w:abstractNumId w:val="16"/>
  </w:num>
  <w:num w:numId="24" w16cid:durableId="2005237575">
    <w:abstractNumId w:val="17"/>
  </w:num>
  <w:num w:numId="25" w16cid:durableId="164828393">
    <w:abstractNumId w:val="41"/>
  </w:num>
  <w:num w:numId="26" w16cid:durableId="1913344498">
    <w:abstractNumId w:val="43"/>
  </w:num>
  <w:num w:numId="27" w16cid:durableId="2035184799">
    <w:abstractNumId w:val="15"/>
  </w:num>
  <w:num w:numId="28" w16cid:durableId="1206983209">
    <w:abstractNumId w:val="29"/>
  </w:num>
  <w:num w:numId="29" w16cid:durableId="1375815365">
    <w:abstractNumId w:val="18"/>
  </w:num>
  <w:num w:numId="30" w16cid:durableId="1097167095">
    <w:abstractNumId w:val="47"/>
  </w:num>
  <w:num w:numId="31" w16cid:durableId="316423695">
    <w:abstractNumId w:val="39"/>
  </w:num>
  <w:num w:numId="32" w16cid:durableId="2007319898">
    <w:abstractNumId w:val="30"/>
  </w:num>
  <w:num w:numId="33" w16cid:durableId="1529754891">
    <w:abstractNumId w:val="46"/>
  </w:num>
  <w:num w:numId="34" w16cid:durableId="558857036">
    <w:abstractNumId w:val="40"/>
  </w:num>
  <w:num w:numId="35" w16cid:durableId="1993749252">
    <w:abstractNumId w:val="48"/>
  </w:num>
  <w:num w:numId="36" w16cid:durableId="1309213223">
    <w:abstractNumId w:val="26"/>
  </w:num>
  <w:num w:numId="37" w16cid:durableId="1227838591">
    <w:abstractNumId w:val="35"/>
  </w:num>
  <w:num w:numId="38" w16cid:durableId="1205100178">
    <w:abstractNumId w:val="28"/>
  </w:num>
  <w:num w:numId="39" w16cid:durableId="619729106">
    <w:abstractNumId w:val="31"/>
  </w:num>
  <w:num w:numId="40" w16cid:durableId="516233521">
    <w:abstractNumId w:val="27"/>
  </w:num>
  <w:num w:numId="41" w16cid:durableId="318703172">
    <w:abstractNumId w:val="19"/>
  </w:num>
  <w:num w:numId="42" w16cid:durableId="1425111982">
    <w:abstractNumId w:val="20"/>
  </w:num>
  <w:num w:numId="43" w16cid:durableId="1020542882">
    <w:abstractNumId w:val="42"/>
  </w:num>
  <w:num w:numId="44" w16cid:durableId="422537049">
    <w:abstractNumId w:val="21"/>
  </w:num>
  <w:num w:numId="45" w16cid:durableId="295836696">
    <w:abstractNumId w:val="49"/>
  </w:num>
  <w:num w:numId="46" w16cid:durableId="208349304">
    <w:abstractNumId w:val="32"/>
  </w:num>
  <w:num w:numId="47" w16cid:durableId="1438480748">
    <w:abstractNumId w:val="38"/>
  </w:num>
  <w:num w:numId="48" w16cid:durableId="275408649">
    <w:abstractNumId w:val="13"/>
  </w:num>
  <w:num w:numId="49" w16cid:durableId="2133093692">
    <w:abstractNumId w:val="36"/>
  </w:num>
  <w:num w:numId="50" w16cid:durableId="176491157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lly Rose Street">
    <w15:presenceInfo w15:providerId="AD" w15:userId="S::projects@theatreanddanceni.org::dd5ac00c-2018-481d-8bd8-3c591d6eb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6"/>
    <w:rsid w:val="000026DC"/>
    <w:rsid w:val="0000566C"/>
    <w:rsid w:val="000375CE"/>
    <w:rsid w:val="0004453A"/>
    <w:rsid w:val="0004468E"/>
    <w:rsid w:val="00045C6C"/>
    <w:rsid w:val="00046136"/>
    <w:rsid w:val="00050DEE"/>
    <w:rsid w:val="0005590A"/>
    <w:rsid w:val="00057821"/>
    <w:rsid w:val="000615D6"/>
    <w:rsid w:val="00070120"/>
    <w:rsid w:val="00073074"/>
    <w:rsid w:val="000815C5"/>
    <w:rsid w:val="000951A8"/>
    <w:rsid w:val="00097642"/>
    <w:rsid w:val="000A111F"/>
    <w:rsid w:val="000B3209"/>
    <w:rsid w:val="000B398E"/>
    <w:rsid w:val="000C51E2"/>
    <w:rsid w:val="000D3DCC"/>
    <w:rsid w:val="000D5402"/>
    <w:rsid w:val="000D6285"/>
    <w:rsid w:val="000E7249"/>
    <w:rsid w:val="00100EE8"/>
    <w:rsid w:val="00107189"/>
    <w:rsid w:val="001109EA"/>
    <w:rsid w:val="00111FDA"/>
    <w:rsid w:val="00113260"/>
    <w:rsid w:val="00115BE1"/>
    <w:rsid w:val="00115C88"/>
    <w:rsid w:val="00125FE4"/>
    <w:rsid w:val="001373F9"/>
    <w:rsid w:val="001444D7"/>
    <w:rsid w:val="00144816"/>
    <w:rsid w:val="00152C85"/>
    <w:rsid w:val="00180269"/>
    <w:rsid w:val="0018669F"/>
    <w:rsid w:val="00192980"/>
    <w:rsid w:val="001A0B07"/>
    <w:rsid w:val="001A3F3B"/>
    <w:rsid w:val="001B4927"/>
    <w:rsid w:val="001B58CD"/>
    <w:rsid w:val="001C27E3"/>
    <w:rsid w:val="001C3724"/>
    <w:rsid w:val="001C652B"/>
    <w:rsid w:val="001D46AC"/>
    <w:rsid w:val="001E1C0F"/>
    <w:rsid w:val="001F1A80"/>
    <w:rsid w:val="001F31C7"/>
    <w:rsid w:val="001F39A5"/>
    <w:rsid w:val="001F6A79"/>
    <w:rsid w:val="00210812"/>
    <w:rsid w:val="00220D29"/>
    <w:rsid w:val="00223359"/>
    <w:rsid w:val="00223528"/>
    <w:rsid w:val="0022645A"/>
    <w:rsid w:val="00227256"/>
    <w:rsid w:val="002336A8"/>
    <w:rsid w:val="00234199"/>
    <w:rsid w:val="00253325"/>
    <w:rsid w:val="0025AE2C"/>
    <w:rsid w:val="00284B2F"/>
    <w:rsid w:val="002A57E1"/>
    <w:rsid w:val="002A6570"/>
    <w:rsid w:val="002B0C71"/>
    <w:rsid w:val="002B1C51"/>
    <w:rsid w:val="002B5147"/>
    <w:rsid w:val="002B5D50"/>
    <w:rsid w:val="002C11FC"/>
    <w:rsid w:val="002C277F"/>
    <w:rsid w:val="002C40CA"/>
    <w:rsid w:val="002C5E55"/>
    <w:rsid w:val="002F22FB"/>
    <w:rsid w:val="002F3C93"/>
    <w:rsid w:val="002F7BE8"/>
    <w:rsid w:val="00310C46"/>
    <w:rsid w:val="0031166A"/>
    <w:rsid w:val="00311C89"/>
    <w:rsid w:val="00324082"/>
    <w:rsid w:val="00341145"/>
    <w:rsid w:val="003549C1"/>
    <w:rsid w:val="00354C7C"/>
    <w:rsid w:val="00354E59"/>
    <w:rsid w:val="0035667B"/>
    <w:rsid w:val="00364C22"/>
    <w:rsid w:val="00370E63"/>
    <w:rsid w:val="003724BE"/>
    <w:rsid w:val="00381FBF"/>
    <w:rsid w:val="00384394"/>
    <w:rsid w:val="00396F19"/>
    <w:rsid w:val="003B7F55"/>
    <w:rsid w:val="003C07BD"/>
    <w:rsid w:val="003D3852"/>
    <w:rsid w:val="003E1B39"/>
    <w:rsid w:val="003E7AA8"/>
    <w:rsid w:val="003E7F98"/>
    <w:rsid w:val="003F44B2"/>
    <w:rsid w:val="00400275"/>
    <w:rsid w:val="00405C4F"/>
    <w:rsid w:val="004075E4"/>
    <w:rsid w:val="00413706"/>
    <w:rsid w:val="00414E13"/>
    <w:rsid w:val="004161C7"/>
    <w:rsid w:val="00417C43"/>
    <w:rsid w:val="00424BBE"/>
    <w:rsid w:val="00433AA2"/>
    <w:rsid w:val="00441416"/>
    <w:rsid w:val="00444176"/>
    <w:rsid w:val="00444E39"/>
    <w:rsid w:val="00446225"/>
    <w:rsid w:val="00451492"/>
    <w:rsid w:val="004568A8"/>
    <w:rsid w:val="00464AB7"/>
    <w:rsid w:val="00466B71"/>
    <w:rsid w:val="004712E2"/>
    <w:rsid w:val="0047144B"/>
    <w:rsid w:val="00472DA0"/>
    <w:rsid w:val="00492069"/>
    <w:rsid w:val="004960EF"/>
    <w:rsid w:val="004A1F22"/>
    <w:rsid w:val="004C4605"/>
    <w:rsid w:val="004C7B6A"/>
    <w:rsid w:val="004D64A1"/>
    <w:rsid w:val="004D7CD8"/>
    <w:rsid w:val="004E2064"/>
    <w:rsid w:val="004E6FC7"/>
    <w:rsid w:val="004E789D"/>
    <w:rsid w:val="004F4ACA"/>
    <w:rsid w:val="00501829"/>
    <w:rsid w:val="00505A6F"/>
    <w:rsid w:val="00510122"/>
    <w:rsid w:val="00515E61"/>
    <w:rsid w:val="005273FF"/>
    <w:rsid w:val="005277E0"/>
    <w:rsid w:val="00541102"/>
    <w:rsid w:val="00541D25"/>
    <w:rsid w:val="00542619"/>
    <w:rsid w:val="005506EC"/>
    <w:rsid w:val="0055799C"/>
    <w:rsid w:val="00557C18"/>
    <w:rsid w:val="00560A18"/>
    <w:rsid w:val="00567853"/>
    <w:rsid w:val="00577C9A"/>
    <w:rsid w:val="0058B3BF"/>
    <w:rsid w:val="005A2FCE"/>
    <w:rsid w:val="005A4843"/>
    <w:rsid w:val="005B4A2C"/>
    <w:rsid w:val="005B6BDE"/>
    <w:rsid w:val="005C0421"/>
    <w:rsid w:val="005C115F"/>
    <w:rsid w:val="005C77ED"/>
    <w:rsid w:val="005E0C40"/>
    <w:rsid w:val="005F20C8"/>
    <w:rsid w:val="005F6308"/>
    <w:rsid w:val="005F7221"/>
    <w:rsid w:val="006015F0"/>
    <w:rsid w:val="006044AB"/>
    <w:rsid w:val="00607F03"/>
    <w:rsid w:val="0060A687"/>
    <w:rsid w:val="00610A9D"/>
    <w:rsid w:val="00611007"/>
    <w:rsid w:val="006134B4"/>
    <w:rsid w:val="00617189"/>
    <w:rsid w:val="00617D82"/>
    <w:rsid w:val="00625A6E"/>
    <w:rsid w:val="00626A76"/>
    <w:rsid w:val="00630931"/>
    <w:rsid w:val="00632718"/>
    <w:rsid w:val="006346F7"/>
    <w:rsid w:val="00634928"/>
    <w:rsid w:val="006424F9"/>
    <w:rsid w:val="00654597"/>
    <w:rsid w:val="006574A3"/>
    <w:rsid w:val="00666929"/>
    <w:rsid w:val="00666D54"/>
    <w:rsid w:val="006704EB"/>
    <w:rsid w:val="00674301"/>
    <w:rsid w:val="006965EE"/>
    <w:rsid w:val="006B24DA"/>
    <w:rsid w:val="006B717F"/>
    <w:rsid w:val="006C09BF"/>
    <w:rsid w:val="006C1B28"/>
    <w:rsid w:val="006C1ED9"/>
    <w:rsid w:val="006C599C"/>
    <w:rsid w:val="006C795F"/>
    <w:rsid w:val="006D52C0"/>
    <w:rsid w:val="006D7038"/>
    <w:rsid w:val="006F3072"/>
    <w:rsid w:val="00713583"/>
    <w:rsid w:val="007319AD"/>
    <w:rsid w:val="0073424B"/>
    <w:rsid w:val="0074012C"/>
    <w:rsid w:val="0074122E"/>
    <w:rsid w:val="00753050"/>
    <w:rsid w:val="00753391"/>
    <w:rsid w:val="00754084"/>
    <w:rsid w:val="007648D3"/>
    <w:rsid w:val="00771D5F"/>
    <w:rsid w:val="00773162"/>
    <w:rsid w:val="00783EE4"/>
    <w:rsid w:val="00784ADC"/>
    <w:rsid w:val="0079511A"/>
    <w:rsid w:val="007A352C"/>
    <w:rsid w:val="007C3D33"/>
    <w:rsid w:val="007D399B"/>
    <w:rsid w:val="007E784A"/>
    <w:rsid w:val="007F6D5A"/>
    <w:rsid w:val="0080048C"/>
    <w:rsid w:val="008034F0"/>
    <w:rsid w:val="00811372"/>
    <w:rsid w:val="00817EED"/>
    <w:rsid w:val="00826607"/>
    <w:rsid w:val="00833503"/>
    <w:rsid w:val="00847783"/>
    <w:rsid w:val="00852E85"/>
    <w:rsid w:val="00875B73"/>
    <w:rsid w:val="00882266"/>
    <w:rsid w:val="008833EB"/>
    <w:rsid w:val="0088673F"/>
    <w:rsid w:val="00896EA5"/>
    <w:rsid w:val="008C6BA6"/>
    <w:rsid w:val="008E5AC4"/>
    <w:rsid w:val="008F5DE3"/>
    <w:rsid w:val="008F7C6B"/>
    <w:rsid w:val="0090746F"/>
    <w:rsid w:val="009113BA"/>
    <w:rsid w:val="00913B82"/>
    <w:rsid w:val="00917DFF"/>
    <w:rsid w:val="00931133"/>
    <w:rsid w:val="00944129"/>
    <w:rsid w:val="00953098"/>
    <w:rsid w:val="0096765D"/>
    <w:rsid w:val="00994432"/>
    <w:rsid w:val="009A7290"/>
    <w:rsid w:val="009B64AC"/>
    <w:rsid w:val="009C7163"/>
    <w:rsid w:val="009D11A9"/>
    <w:rsid w:val="009E2078"/>
    <w:rsid w:val="009E3A2B"/>
    <w:rsid w:val="009E42D1"/>
    <w:rsid w:val="009E7642"/>
    <w:rsid w:val="009E7DD1"/>
    <w:rsid w:val="009F093A"/>
    <w:rsid w:val="00A039F2"/>
    <w:rsid w:val="00A1502B"/>
    <w:rsid w:val="00A208FD"/>
    <w:rsid w:val="00A22F2B"/>
    <w:rsid w:val="00A327F0"/>
    <w:rsid w:val="00A46165"/>
    <w:rsid w:val="00A51024"/>
    <w:rsid w:val="00A66C73"/>
    <w:rsid w:val="00A72C00"/>
    <w:rsid w:val="00A82B9F"/>
    <w:rsid w:val="00A91641"/>
    <w:rsid w:val="00A9217D"/>
    <w:rsid w:val="00A92475"/>
    <w:rsid w:val="00AA0500"/>
    <w:rsid w:val="00AA71F2"/>
    <w:rsid w:val="00AB288B"/>
    <w:rsid w:val="00AB72D1"/>
    <w:rsid w:val="00AC253D"/>
    <w:rsid w:val="00AD3F59"/>
    <w:rsid w:val="00AE0147"/>
    <w:rsid w:val="00AF2B8C"/>
    <w:rsid w:val="00AF2D7E"/>
    <w:rsid w:val="00AF57BE"/>
    <w:rsid w:val="00B11455"/>
    <w:rsid w:val="00B118E2"/>
    <w:rsid w:val="00B14036"/>
    <w:rsid w:val="00B509E3"/>
    <w:rsid w:val="00B56F7B"/>
    <w:rsid w:val="00B57312"/>
    <w:rsid w:val="00B957BB"/>
    <w:rsid w:val="00BA30B2"/>
    <w:rsid w:val="00BB3508"/>
    <w:rsid w:val="00BD4622"/>
    <w:rsid w:val="00BD70D2"/>
    <w:rsid w:val="00BE3779"/>
    <w:rsid w:val="00BE7BB0"/>
    <w:rsid w:val="00C021EE"/>
    <w:rsid w:val="00C07FA2"/>
    <w:rsid w:val="00C16B22"/>
    <w:rsid w:val="00C40A6E"/>
    <w:rsid w:val="00C643CA"/>
    <w:rsid w:val="00C66875"/>
    <w:rsid w:val="00C70E45"/>
    <w:rsid w:val="00C71B3E"/>
    <w:rsid w:val="00C722A1"/>
    <w:rsid w:val="00C73D89"/>
    <w:rsid w:val="00C83E75"/>
    <w:rsid w:val="00C911F3"/>
    <w:rsid w:val="00CA763F"/>
    <w:rsid w:val="00CB28EF"/>
    <w:rsid w:val="00CB2BCD"/>
    <w:rsid w:val="00CC4C0E"/>
    <w:rsid w:val="00CE5887"/>
    <w:rsid w:val="00CF401B"/>
    <w:rsid w:val="00CF4F2F"/>
    <w:rsid w:val="00CF7427"/>
    <w:rsid w:val="00D138FC"/>
    <w:rsid w:val="00D15460"/>
    <w:rsid w:val="00D16442"/>
    <w:rsid w:val="00D16748"/>
    <w:rsid w:val="00D171C5"/>
    <w:rsid w:val="00D21F9B"/>
    <w:rsid w:val="00D22056"/>
    <w:rsid w:val="00D4441D"/>
    <w:rsid w:val="00D4485D"/>
    <w:rsid w:val="00D5056B"/>
    <w:rsid w:val="00D5576A"/>
    <w:rsid w:val="00D574EF"/>
    <w:rsid w:val="00D60143"/>
    <w:rsid w:val="00D6636C"/>
    <w:rsid w:val="00D72F26"/>
    <w:rsid w:val="00D74A15"/>
    <w:rsid w:val="00D779B4"/>
    <w:rsid w:val="00D85420"/>
    <w:rsid w:val="00D90464"/>
    <w:rsid w:val="00D91896"/>
    <w:rsid w:val="00D95FFE"/>
    <w:rsid w:val="00DA524E"/>
    <w:rsid w:val="00DA71ED"/>
    <w:rsid w:val="00DA7C4F"/>
    <w:rsid w:val="00DB074B"/>
    <w:rsid w:val="00DB191C"/>
    <w:rsid w:val="00DB4B50"/>
    <w:rsid w:val="00DC0DA7"/>
    <w:rsid w:val="00DD2443"/>
    <w:rsid w:val="00DD5FE3"/>
    <w:rsid w:val="00DE3440"/>
    <w:rsid w:val="00DE61A0"/>
    <w:rsid w:val="00DF3B0E"/>
    <w:rsid w:val="00E0106D"/>
    <w:rsid w:val="00E15950"/>
    <w:rsid w:val="00E22928"/>
    <w:rsid w:val="00E24325"/>
    <w:rsid w:val="00E25D99"/>
    <w:rsid w:val="00E30A1A"/>
    <w:rsid w:val="00E30F27"/>
    <w:rsid w:val="00E311D3"/>
    <w:rsid w:val="00E34AE6"/>
    <w:rsid w:val="00E3526C"/>
    <w:rsid w:val="00E3586A"/>
    <w:rsid w:val="00E37F82"/>
    <w:rsid w:val="00E47680"/>
    <w:rsid w:val="00E5221F"/>
    <w:rsid w:val="00E5642C"/>
    <w:rsid w:val="00E64C09"/>
    <w:rsid w:val="00E708AE"/>
    <w:rsid w:val="00EA04C9"/>
    <w:rsid w:val="00EA3976"/>
    <w:rsid w:val="00EB4EC4"/>
    <w:rsid w:val="00EB7312"/>
    <w:rsid w:val="00EC42C8"/>
    <w:rsid w:val="00ED470B"/>
    <w:rsid w:val="00ED6AA9"/>
    <w:rsid w:val="00EE25E6"/>
    <w:rsid w:val="00EE5539"/>
    <w:rsid w:val="00EF6E9A"/>
    <w:rsid w:val="00F079CD"/>
    <w:rsid w:val="00F20545"/>
    <w:rsid w:val="00F229D7"/>
    <w:rsid w:val="00F34546"/>
    <w:rsid w:val="00F35A56"/>
    <w:rsid w:val="00F3655A"/>
    <w:rsid w:val="00F40AB2"/>
    <w:rsid w:val="00F436D7"/>
    <w:rsid w:val="00F43A22"/>
    <w:rsid w:val="00F44AC0"/>
    <w:rsid w:val="00F46D7E"/>
    <w:rsid w:val="00F47F2B"/>
    <w:rsid w:val="00F636BF"/>
    <w:rsid w:val="00F65DBF"/>
    <w:rsid w:val="00F6796C"/>
    <w:rsid w:val="00F84C7F"/>
    <w:rsid w:val="00F94497"/>
    <w:rsid w:val="00F9475C"/>
    <w:rsid w:val="00F9550E"/>
    <w:rsid w:val="00FA13E1"/>
    <w:rsid w:val="00FA2877"/>
    <w:rsid w:val="00FA3C44"/>
    <w:rsid w:val="00FA661F"/>
    <w:rsid w:val="00FA7909"/>
    <w:rsid w:val="00FB00E9"/>
    <w:rsid w:val="00FB0808"/>
    <w:rsid w:val="00FD1837"/>
    <w:rsid w:val="00FE24EE"/>
    <w:rsid w:val="00FE3853"/>
    <w:rsid w:val="00FF2EC0"/>
    <w:rsid w:val="01250694"/>
    <w:rsid w:val="0152C796"/>
    <w:rsid w:val="015DBA11"/>
    <w:rsid w:val="01616AA4"/>
    <w:rsid w:val="0195D7C3"/>
    <w:rsid w:val="01BA86E1"/>
    <w:rsid w:val="01DF940F"/>
    <w:rsid w:val="020B8536"/>
    <w:rsid w:val="021066FD"/>
    <w:rsid w:val="021D6BB1"/>
    <w:rsid w:val="022756FD"/>
    <w:rsid w:val="022FF049"/>
    <w:rsid w:val="02429A66"/>
    <w:rsid w:val="0246BED0"/>
    <w:rsid w:val="0268B0D5"/>
    <w:rsid w:val="0272FAD2"/>
    <w:rsid w:val="029EC870"/>
    <w:rsid w:val="02D03DCB"/>
    <w:rsid w:val="02F064E4"/>
    <w:rsid w:val="031703C6"/>
    <w:rsid w:val="032350A9"/>
    <w:rsid w:val="036A5675"/>
    <w:rsid w:val="036AF3A4"/>
    <w:rsid w:val="03ACC64B"/>
    <w:rsid w:val="03FE5B34"/>
    <w:rsid w:val="041A2A4F"/>
    <w:rsid w:val="042051E3"/>
    <w:rsid w:val="049FC8F5"/>
    <w:rsid w:val="04B0829C"/>
    <w:rsid w:val="04E9FDAF"/>
    <w:rsid w:val="04FA0994"/>
    <w:rsid w:val="05011EE1"/>
    <w:rsid w:val="05300BC5"/>
    <w:rsid w:val="05500FFD"/>
    <w:rsid w:val="059D386B"/>
    <w:rsid w:val="05B531D8"/>
    <w:rsid w:val="05CCC239"/>
    <w:rsid w:val="05D9AA5C"/>
    <w:rsid w:val="063E7A65"/>
    <w:rsid w:val="064117F4"/>
    <w:rsid w:val="064B9ECD"/>
    <w:rsid w:val="06674ED7"/>
    <w:rsid w:val="06735715"/>
    <w:rsid w:val="067DF5D7"/>
    <w:rsid w:val="06814253"/>
    <w:rsid w:val="06B0170D"/>
    <w:rsid w:val="06CE9FEC"/>
    <w:rsid w:val="06FB5D73"/>
    <w:rsid w:val="07145C7C"/>
    <w:rsid w:val="073D0C4D"/>
    <w:rsid w:val="07673ECC"/>
    <w:rsid w:val="0778AA14"/>
    <w:rsid w:val="0786FB0E"/>
    <w:rsid w:val="0788AECD"/>
    <w:rsid w:val="07A071FF"/>
    <w:rsid w:val="07A439F9"/>
    <w:rsid w:val="07F6D1D8"/>
    <w:rsid w:val="0810EFBC"/>
    <w:rsid w:val="08237C1B"/>
    <w:rsid w:val="082484CB"/>
    <w:rsid w:val="08712601"/>
    <w:rsid w:val="08B6EB73"/>
    <w:rsid w:val="08C25D9B"/>
    <w:rsid w:val="08D7F259"/>
    <w:rsid w:val="08E97E54"/>
    <w:rsid w:val="08FDBEF3"/>
    <w:rsid w:val="0904D006"/>
    <w:rsid w:val="094E25F1"/>
    <w:rsid w:val="09504855"/>
    <w:rsid w:val="09605AA2"/>
    <w:rsid w:val="09616395"/>
    <w:rsid w:val="097354AE"/>
    <w:rsid w:val="0973AA66"/>
    <w:rsid w:val="09D31AA6"/>
    <w:rsid w:val="09D42150"/>
    <w:rsid w:val="09E5B369"/>
    <w:rsid w:val="09FAC390"/>
    <w:rsid w:val="0A0B0D6C"/>
    <w:rsid w:val="0A41F23C"/>
    <w:rsid w:val="0A641D94"/>
    <w:rsid w:val="0A698C3A"/>
    <w:rsid w:val="0A7CD4ED"/>
    <w:rsid w:val="0A9D61BC"/>
    <w:rsid w:val="0AC96B88"/>
    <w:rsid w:val="0ADCDB88"/>
    <w:rsid w:val="0B165C4D"/>
    <w:rsid w:val="0B3E93CD"/>
    <w:rsid w:val="0B61C336"/>
    <w:rsid w:val="0B657FAD"/>
    <w:rsid w:val="0B6D10C6"/>
    <w:rsid w:val="0B914A96"/>
    <w:rsid w:val="0B925BCF"/>
    <w:rsid w:val="0BA07A7F"/>
    <w:rsid w:val="0C017F5E"/>
    <w:rsid w:val="0C1EE5FB"/>
    <w:rsid w:val="0C311474"/>
    <w:rsid w:val="0C37829A"/>
    <w:rsid w:val="0C8CBCFD"/>
    <w:rsid w:val="0C9B8B2F"/>
    <w:rsid w:val="0C9C7BAE"/>
    <w:rsid w:val="0CD10554"/>
    <w:rsid w:val="0CD4B304"/>
    <w:rsid w:val="0CFAEB70"/>
    <w:rsid w:val="0D1C5659"/>
    <w:rsid w:val="0D1CAA6B"/>
    <w:rsid w:val="0D27DC94"/>
    <w:rsid w:val="0D3D9C55"/>
    <w:rsid w:val="0D4A0630"/>
    <w:rsid w:val="0D548278"/>
    <w:rsid w:val="0D95CEBE"/>
    <w:rsid w:val="0DBAB65C"/>
    <w:rsid w:val="0DD7B542"/>
    <w:rsid w:val="0E291BB8"/>
    <w:rsid w:val="0E9688F1"/>
    <w:rsid w:val="0E9963F8"/>
    <w:rsid w:val="0EAF40E5"/>
    <w:rsid w:val="0F396B92"/>
    <w:rsid w:val="0F44E03E"/>
    <w:rsid w:val="0F5686BD"/>
    <w:rsid w:val="0F5E6085"/>
    <w:rsid w:val="0F73A47F"/>
    <w:rsid w:val="0F7F2389"/>
    <w:rsid w:val="0F9E7A5C"/>
    <w:rsid w:val="0FB49C91"/>
    <w:rsid w:val="100BED70"/>
    <w:rsid w:val="101AEC09"/>
    <w:rsid w:val="10269102"/>
    <w:rsid w:val="10353459"/>
    <w:rsid w:val="1051C56E"/>
    <w:rsid w:val="107981C2"/>
    <w:rsid w:val="10936F5C"/>
    <w:rsid w:val="1114D881"/>
    <w:rsid w:val="11161663"/>
    <w:rsid w:val="111C9C37"/>
    <w:rsid w:val="114696DE"/>
    <w:rsid w:val="11AF992D"/>
    <w:rsid w:val="11B528D3"/>
    <w:rsid w:val="11D104BA"/>
    <w:rsid w:val="12155223"/>
    <w:rsid w:val="121D2F2D"/>
    <w:rsid w:val="1234BA7B"/>
    <w:rsid w:val="12827F0C"/>
    <w:rsid w:val="12872D9B"/>
    <w:rsid w:val="128E277F"/>
    <w:rsid w:val="12ADAD18"/>
    <w:rsid w:val="12B39957"/>
    <w:rsid w:val="12C9014C"/>
    <w:rsid w:val="12CD644A"/>
    <w:rsid w:val="12D156B9"/>
    <w:rsid w:val="12E033B3"/>
    <w:rsid w:val="13522824"/>
    <w:rsid w:val="135E7ED0"/>
    <w:rsid w:val="138280A6"/>
    <w:rsid w:val="13835475"/>
    <w:rsid w:val="13895870"/>
    <w:rsid w:val="1393F6EA"/>
    <w:rsid w:val="139C0791"/>
    <w:rsid w:val="13B5A34A"/>
    <w:rsid w:val="13B8FF8E"/>
    <w:rsid w:val="13CCA320"/>
    <w:rsid w:val="1412F215"/>
    <w:rsid w:val="1429F7E0"/>
    <w:rsid w:val="1461047F"/>
    <w:rsid w:val="14693AD6"/>
    <w:rsid w:val="146A639B"/>
    <w:rsid w:val="1487089A"/>
    <w:rsid w:val="14A63CB7"/>
    <w:rsid w:val="14F112AB"/>
    <w:rsid w:val="15094058"/>
    <w:rsid w:val="153FAEFF"/>
    <w:rsid w:val="154CF2E5"/>
    <w:rsid w:val="15640B2B"/>
    <w:rsid w:val="158D6B31"/>
    <w:rsid w:val="1590FECC"/>
    <w:rsid w:val="15BE9C87"/>
    <w:rsid w:val="15BF0492"/>
    <w:rsid w:val="15C5C841"/>
    <w:rsid w:val="1616AB4B"/>
    <w:rsid w:val="16214E5F"/>
    <w:rsid w:val="164CFE05"/>
    <w:rsid w:val="16600736"/>
    <w:rsid w:val="1671452F"/>
    <w:rsid w:val="1689B1FB"/>
    <w:rsid w:val="169BCD66"/>
    <w:rsid w:val="16D4B0DF"/>
    <w:rsid w:val="16F30683"/>
    <w:rsid w:val="16F6C736"/>
    <w:rsid w:val="171C4C6B"/>
    <w:rsid w:val="172422E7"/>
    <w:rsid w:val="1752B623"/>
    <w:rsid w:val="1755E57D"/>
    <w:rsid w:val="178B04C7"/>
    <w:rsid w:val="179F56CD"/>
    <w:rsid w:val="17B695C9"/>
    <w:rsid w:val="17E7CC5D"/>
    <w:rsid w:val="17EDEBB8"/>
    <w:rsid w:val="182C6911"/>
    <w:rsid w:val="182CE058"/>
    <w:rsid w:val="18310B6F"/>
    <w:rsid w:val="1875ADE1"/>
    <w:rsid w:val="18778086"/>
    <w:rsid w:val="18BC6C27"/>
    <w:rsid w:val="18BFC8E3"/>
    <w:rsid w:val="18C701DD"/>
    <w:rsid w:val="18D87B2D"/>
    <w:rsid w:val="18E7F6CF"/>
    <w:rsid w:val="18F63D49"/>
    <w:rsid w:val="191A3C33"/>
    <w:rsid w:val="191A86C5"/>
    <w:rsid w:val="191B3E70"/>
    <w:rsid w:val="191E66E4"/>
    <w:rsid w:val="1924CB6E"/>
    <w:rsid w:val="19492FCA"/>
    <w:rsid w:val="19634A5C"/>
    <w:rsid w:val="197D02FE"/>
    <w:rsid w:val="197FD147"/>
    <w:rsid w:val="19FAD961"/>
    <w:rsid w:val="1A1F8F6D"/>
    <w:rsid w:val="1A39B70D"/>
    <w:rsid w:val="1A6C326A"/>
    <w:rsid w:val="1A768EA0"/>
    <w:rsid w:val="1AC05824"/>
    <w:rsid w:val="1AC92FF1"/>
    <w:rsid w:val="1B1504DE"/>
    <w:rsid w:val="1B1AA6C8"/>
    <w:rsid w:val="1B28840C"/>
    <w:rsid w:val="1B68D4D3"/>
    <w:rsid w:val="1B739EE4"/>
    <w:rsid w:val="1B890241"/>
    <w:rsid w:val="1BA1C1EB"/>
    <w:rsid w:val="1BA6F655"/>
    <w:rsid w:val="1BB6687C"/>
    <w:rsid w:val="1BBEEB44"/>
    <w:rsid w:val="1BD9E807"/>
    <w:rsid w:val="1BE36846"/>
    <w:rsid w:val="1C083EA7"/>
    <w:rsid w:val="1C555CB7"/>
    <w:rsid w:val="1C5AE40A"/>
    <w:rsid w:val="1C5DA691"/>
    <w:rsid w:val="1C8ACAFA"/>
    <w:rsid w:val="1C8DB5D3"/>
    <w:rsid w:val="1CBA8D20"/>
    <w:rsid w:val="1CE8320C"/>
    <w:rsid w:val="1D293A83"/>
    <w:rsid w:val="1D604C46"/>
    <w:rsid w:val="1DA8CF4A"/>
    <w:rsid w:val="1E032E6F"/>
    <w:rsid w:val="1E2F339B"/>
    <w:rsid w:val="1E389BD5"/>
    <w:rsid w:val="1E60CECC"/>
    <w:rsid w:val="1E71FFB6"/>
    <w:rsid w:val="1E7843D0"/>
    <w:rsid w:val="1EB41895"/>
    <w:rsid w:val="1EB52890"/>
    <w:rsid w:val="1EBD9D24"/>
    <w:rsid w:val="1EEE093E"/>
    <w:rsid w:val="1F121283"/>
    <w:rsid w:val="1F381BA9"/>
    <w:rsid w:val="1F6FFD11"/>
    <w:rsid w:val="1F8A2258"/>
    <w:rsid w:val="1FC7536F"/>
    <w:rsid w:val="1FCF85B8"/>
    <w:rsid w:val="20270BF9"/>
    <w:rsid w:val="20411582"/>
    <w:rsid w:val="204D05C1"/>
    <w:rsid w:val="2050B7D4"/>
    <w:rsid w:val="2063DE54"/>
    <w:rsid w:val="206462DF"/>
    <w:rsid w:val="206F2AFD"/>
    <w:rsid w:val="20D1F3CC"/>
    <w:rsid w:val="20D6F7DA"/>
    <w:rsid w:val="210C74B2"/>
    <w:rsid w:val="2113C9C5"/>
    <w:rsid w:val="2173D2C1"/>
    <w:rsid w:val="217742A3"/>
    <w:rsid w:val="21845498"/>
    <w:rsid w:val="21BA9A41"/>
    <w:rsid w:val="21E112A8"/>
    <w:rsid w:val="21EA03A5"/>
    <w:rsid w:val="21F73634"/>
    <w:rsid w:val="220B8299"/>
    <w:rsid w:val="22104ABA"/>
    <w:rsid w:val="2211EDA7"/>
    <w:rsid w:val="2225AA00"/>
    <w:rsid w:val="223812A5"/>
    <w:rsid w:val="22552ACA"/>
    <w:rsid w:val="22D0B153"/>
    <w:rsid w:val="22D699C2"/>
    <w:rsid w:val="22F44C37"/>
    <w:rsid w:val="231EF9A0"/>
    <w:rsid w:val="233DAB5C"/>
    <w:rsid w:val="234D87B8"/>
    <w:rsid w:val="234FDA35"/>
    <w:rsid w:val="23A9A92D"/>
    <w:rsid w:val="23AFC1E1"/>
    <w:rsid w:val="23CF33D4"/>
    <w:rsid w:val="23D448CF"/>
    <w:rsid w:val="23E80014"/>
    <w:rsid w:val="23F6C744"/>
    <w:rsid w:val="23F6D4B7"/>
    <w:rsid w:val="241810CE"/>
    <w:rsid w:val="2432D9A2"/>
    <w:rsid w:val="247C563D"/>
    <w:rsid w:val="24A5562D"/>
    <w:rsid w:val="24AE0F7F"/>
    <w:rsid w:val="24B0A5DD"/>
    <w:rsid w:val="24BDD941"/>
    <w:rsid w:val="24FA2889"/>
    <w:rsid w:val="253643D5"/>
    <w:rsid w:val="2537B13E"/>
    <w:rsid w:val="2547EB7C"/>
    <w:rsid w:val="25539A17"/>
    <w:rsid w:val="25701930"/>
    <w:rsid w:val="2572E13F"/>
    <w:rsid w:val="25A83846"/>
    <w:rsid w:val="25A87F64"/>
    <w:rsid w:val="25AAC019"/>
    <w:rsid w:val="25BBCEB5"/>
    <w:rsid w:val="25CA8058"/>
    <w:rsid w:val="264EE14C"/>
    <w:rsid w:val="2657044A"/>
    <w:rsid w:val="267BDD0A"/>
    <w:rsid w:val="267EA4F7"/>
    <w:rsid w:val="26944898"/>
    <w:rsid w:val="269B5B6E"/>
    <w:rsid w:val="2713D717"/>
    <w:rsid w:val="278E6884"/>
    <w:rsid w:val="27B48A87"/>
    <w:rsid w:val="27EB84F1"/>
    <w:rsid w:val="27EDE6DB"/>
    <w:rsid w:val="2829DBC5"/>
    <w:rsid w:val="2850D640"/>
    <w:rsid w:val="287F8C3E"/>
    <w:rsid w:val="2880A939"/>
    <w:rsid w:val="2890EB85"/>
    <w:rsid w:val="2893A52F"/>
    <w:rsid w:val="28CD910E"/>
    <w:rsid w:val="28D72234"/>
    <w:rsid w:val="28E81205"/>
    <w:rsid w:val="28EF4E72"/>
    <w:rsid w:val="2900EDF0"/>
    <w:rsid w:val="2921D941"/>
    <w:rsid w:val="292A1BFC"/>
    <w:rsid w:val="29476CF8"/>
    <w:rsid w:val="2978269C"/>
    <w:rsid w:val="2981D53F"/>
    <w:rsid w:val="298F275F"/>
    <w:rsid w:val="29932DFB"/>
    <w:rsid w:val="29B96538"/>
    <w:rsid w:val="29D2FC30"/>
    <w:rsid w:val="29FFA587"/>
    <w:rsid w:val="2A1B5C9F"/>
    <w:rsid w:val="2A2E2370"/>
    <w:rsid w:val="2A465262"/>
    <w:rsid w:val="2AC709E4"/>
    <w:rsid w:val="2AD46876"/>
    <w:rsid w:val="2ADAC4D4"/>
    <w:rsid w:val="2B617C87"/>
    <w:rsid w:val="2B6ECC91"/>
    <w:rsid w:val="2B8D7999"/>
    <w:rsid w:val="2B9B75E8"/>
    <w:rsid w:val="2BAB45AF"/>
    <w:rsid w:val="2BBDD639"/>
    <w:rsid w:val="2BDA45B9"/>
    <w:rsid w:val="2BF15DFF"/>
    <w:rsid w:val="2BF88311"/>
    <w:rsid w:val="2C2F98B2"/>
    <w:rsid w:val="2C44994D"/>
    <w:rsid w:val="2C523AE9"/>
    <w:rsid w:val="2C57486F"/>
    <w:rsid w:val="2C5FD22D"/>
    <w:rsid w:val="2C60C09F"/>
    <w:rsid w:val="2C871F41"/>
    <w:rsid w:val="2CB8D69A"/>
    <w:rsid w:val="2CB9F54A"/>
    <w:rsid w:val="2CE15D2E"/>
    <w:rsid w:val="2D52FD61"/>
    <w:rsid w:val="2D60A1F2"/>
    <w:rsid w:val="2D79EB26"/>
    <w:rsid w:val="2DA93D97"/>
    <w:rsid w:val="2DC6425F"/>
    <w:rsid w:val="2E02CDF0"/>
    <w:rsid w:val="2E326F62"/>
    <w:rsid w:val="2E79FD15"/>
    <w:rsid w:val="2EA10ACF"/>
    <w:rsid w:val="2EC95D1F"/>
    <w:rsid w:val="2F04AAA6"/>
    <w:rsid w:val="2F0C304B"/>
    <w:rsid w:val="2F21EC41"/>
    <w:rsid w:val="2F3023D3"/>
    <w:rsid w:val="2F9F37F5"/>
    <w:rsid w:val="2FCE3FC3"/>
    <w:rsid w:val="2FE6F8F9"/>
    <w:rsid w:val="300D1B4E"/>
    <w:rsid w:val="302AAE63"/>
    <w:rsid w:val="303A15DB"/>
    <w:rsid w:val="30423DB4"/>
    <w:rsid w:val="3077B47A"/>
    <w:rsid w:val="307AEFB5"/>
    <w:rsid w:val="30878B67"/>
    <w:rsid w:val="30A12AF0"/>
    <w:rsid w:val="30AA1846"/>
    <w:rsid w:val="31054D0D"/>
    <w:rsid w:val="3108C277"/>
    <w:rsid w:val="313B0856"/>
    <w:rsid w:val="3143A9FA"/>
    <w:rsid w:val="31610701"/>
    <w:rsid w:val="316187A0"/>
    <w:rsid w:val="317A97FF"/>
    <w:rsid w:val="318860CE"/>
    <w:rsid w:val="31A2F027"/>
    <w:rsid w:val="31AB576A"/>
    <w:rsid w:val="31C8ADAC"/>
    <w:rsid w:val="31D18428"/>
    <w:rsid w:val="31DE0E15"/>
    <w:rsid w:val="31E34FDF"/>
    <w:rsid w:val="31F6A4EC"/>
    <w:rsid w:val="32266E84"/>
    <w:rsid w:val="322E5C0A"/>
    <w:rsid w:val="325009F3"/>
    <w:rsid w:val="3267C495"/>
    <w:rsid w:val="3297FE40"/>
    <w:rsid w:val="329AB274"/>
    <w:rsid w:val="32C68839"/>
    <w:rsid w:val="32C6AC0D"/>
    <w:rsid w:val="32DF7A5B"/>
    <w:rsid w:val="32E20229"/>
    <w:rsid w:val="333DAA57"/>
    <w:rsid w:val="337361EF"/>
    <w:rsid w:val="33747BF2"/>
    <w:rsid w:val="339C2AA1"/>
    <w:rsid w:val="33A59358"/>
    <w:rsid w:val="33C23EE5"/>
    <w:rsid w:val="33CEB859"/>
    <w:rsid w:val="33FDF3C8"/>
    <w:rsid w:val="3420D326"/>
    <w:rsid w:val="34627C6E"/>
    <w:rsid w:val="346DEDD8"/>
    <w:rsid w:val="350E6651"/>
    <w:rsid w:val="35104C53"/>
    <w:rsid w:val="35225842"/>
    <w:rsid w:val="3541D993"/>
    <w:rsid w:val="35A40CD1"/>
    <w:rsid w:val="35C95D3B"/>
    <w:rsid w:val="35D7CD9E"/>
    <w:rsid w:val="35D85D7A"/>
    <w:rsid w:val="35D943A2"/>
    <w:rsid w:val="366B83AD"/>
    <w:rsid w:val="36A6C590"/>
    <w:rsid w:val="36B3E498"/>
    <w:rsid w:val="36EAF44F"/>
    <w:rsid w:val="37B31A86"/>
    <w:rsid w:val="37D20795"/>
    <w:rsid w:val="37D47A3D"/>
    <w:rsid w:val="382C0225"/>
    <w:rsid w:val="382E6E13"/>
    <w:rsid w:val="38326E35"/>
    <w:rsid w:val="383E7F06"/>
    <w:rsid w:val="3841A770"/>
    <w:rsid w:val="38829B27"/>
    <w:rsid w:val="3896D1FF"/>
    <w:rsid w:val="3935ED91"/>
    <w:rsid w:val="3941B257"/>
    <w:rsid w:val="3957202B"/>
    <w:rsid w:val="39AF9570"/>
    <w:rsid w:val="39B1A0AF"/>
    <w:rsid w:val="39CD0969"/>
    <w:rsid w:val="39E3BD76"/>
    <w:rsid w:val="39ECC536"/>
    <w:rsid w:val="39FB01F7"/>
    <w:rsid w:val="3A086471"/>
    <w:rsid w:val="3A282B0B"/>
    <w:rsid w:val="3A4852B0"/>
    <w:rsid w:val="3A5B2B59"/>
    <w:rsid w:val="3AA52CE1"/>
    <w:rsid w:val="3AD0385D"/>
    <w:rsid w:val="3B1370ED"/>
    <w:rsid w:val="3B1F7E17"/>
    <w:rsid w:val="3B2600B8"/>
    <w:rsid w:val="3B5C82F1"/>
    <w:rsid w:val="3B5D5801"/>
    <w:rsid w:val="3B9E64B8"/>
    <w:rsid w:val="3BA31188"/>
    <w:rsid w:val="3C18997F"/>
    <w:rsid w:val="3C3A0CD6"/>
    <w:rsid w:val="3C3BB966"/>
    <w:rsid w:val="3C52799C"/>
    <w:rsid w:val="3C5A286D"/>
    <w:rsid w:val="3C5B328E"/>
    <w:rsid w:val="3C5DB6D7"/>
    <w:rsid w:val="3CA7EB60"/>
    <w:rsid w:val="3CF4D486"/>
    <w:rsid w:val="3D3F611D"/>
    <w:rsid w:val="3D47CEDA"/>
    <w:rsid w:val="3D92A7DE"/>
    <w:rsid w:val="3DF36601"/>
    <w:rsid w:val="3DFB5B52"/>
    <w:rsid w:val="3E4D14F9"/>
    <w:rsid w:val="3E79D9BD"/>
    <w:rsid w:val="3E8511D2"/>
    <w:rsid w:val="3E97CE88"/>
    <w:rsid w:val="3E9963CF"/>
    <w:rsid w:val="3EA49D17"/>
    <w:rsid w:val="3EAA5DB1"/>
    <w:rsid w:val="3EE72842"/>
    <w:rsid w:val="3EF3AF87"/>
    <w:rsid w:val="3EFB8229"/>
    <w:rsid w:val="3F069583"/>
    <w:rsid w:val="3F0BADF5"/>
    <w:rsid w:val="3F0CBC16"/>
    <w:rsid w:val="3F1C00AA"/>
    <w:rsid w:val="3F2AD49A"/>
    <w:rsid w:val="3F520B4A"/>
    <w:rsid w:val="3F6FEB73"/>
    <w:rsid w:val="3FAF3153"/>
    <w:rsid w:val="3FEC69AD"/>
    <w:rsid w:val="400EE056"/>
    <w:rsid w:val="4011F46F"/>
    <w:rsid w:val="4015AA1E"/>
    <w:rsid w:val="40583CE6"/>
    <w:rsid w:val="406D3161"/>
    <w:rsid w:val="40A8AF73"/>
    <w:rsid w:val="40E482BE"/>
    <w:rsid w:val="40F6022C"/>
    <w:rsid w:val="4108C6FE"/>
    <w:rsid w:val="411B91A2"/>
    <w:rsid w:val="414C457F"/>
    <w:rsid w:val="415274E8"/>
    <w:rsid w:val="415688CC"/>
    <w:rsid w:val="415C8688"/>
    <w:rsid w:val="41A34A18"/>
    <w:rsid w:val="41B17A7F"/>
    <w:rsid w:val="41BFF963"/>
    <w:rsid w:val="41EE9CA1"/>
    <w:rsid w:val="41F5F073"/>
    <w:rsid w:val="42216028"/>
    <w:rsid w:val="42436199"/>
    <w:rsid w:val="42482F4F"/>
    <w:rsid w:val="427962B3"/>
    <w:rsid w:val="42C969F1"/>
    <w:rsid w:val="42CC6171"/>
    <w:rsid w:val="42CFDF23"/>
    <w:rsid w:val="4300F2B1"/>
    <w:rsid w:val="431EAAED"/>
    <w:rsid w:val="4330B4FF"/>
    <w:rsid w:val="435BA8EA"/>
    <w:rsid w:val="437C7AA4"/>
    <w:rsid w:val="43822953"/>
    <w:rsid w:val="43DC871E"/>
    <w:rsid w:val="43E8F8A8"/>
    <w:rsid w:val="43F63310"/>
    <w:rsid w:val="44081820"/>
    <w:rsid w:val="444352F2"/>
    <w:rsid w:val="444793C6"/>
    <w:rsid w:val="444C11F5"/>
    <w:rsid w:val="446D13BC"/>
    <w:rsid w:val="44721E94"/>
    <w:rsid w:val="44751A73"/>
    <w:rsid w:val="44867A50"/>
    <w:rsid w:val="44C4CAAB"/>
    <w:rsid w:val="4552E0BF"/>
    <w:rsid w:val="456B750E"/>
    <w:rsid w:val="457C2096"/>
    <w:rsid w:val="4582970E"/>
    <w:rsid w:val="458AC024"/>
    <w:rsid w:val="458CE865"/>
    <w:rsid w:val="45A1B165"/>
    <w:rsid w:val="45B6ABDA"/>
    <w:rsid w:val="45C9734F"/>
    <w:rsid w:val="45E53EA5"/>
    <w:rsid w:val="4609DE63"/>
    <w:rsid w:val="460CB096"/>
    <w:rsid w:val="46147099"/>
    <w:rsid w:val="4622C75A"/>
    <w:rsid w:val="4624EB25"/>
    <w:rsid w:val="46506116"/>
    <w:rsid w:val="4671E65F"/>
    <w:rsid w:val="4676FB5A"/>
    <w:rsid w:val="46AF05FC"/>
    <w:rsid w:val="46B3D630"/>
    <w:rsid w:val="46D397FF"/>
    <w:rsid w:val="46E273A5"/>
    <w:rsid w:val="4715F090"/>
    <w:rsid w:val="47255EC7"/>
    <w:rsid w:val="47269085"/>
    <w:rsid w:val="472BAC72"/>
    <w:rsid w:val="473FB8E2"/>
    <w:rsid w:val="47BF5423"/>
    <w:rsid w:val="47C85B2A"/>
    <w:rsid w:val="48112ED5"/>
    <w:rsid w:val="4818907A"/>
    <w:rsid w:val="482C7F2B"/>
    <w:rsid w:val="488B3684"/>
    <w:rsid w:val="488E4AE3"/>
    <w:rsid w:val="491FEBF4"/>
    <w:rsid w:val="493725E0"/>
    <w:rsid w:val="4938AB75"/>
    <w:rsid w:val="49399084"/>
    <w:rsid w:val="4951FECA"/>
    <w:rsid w:val="49815307"/>
    <w:rsid w:val="49CF66A8"/>
    <w:rsid w:val="49FBC0F9"/>
    <w:rsid w:val="4A09DC05"/>
    <w:rsid w:val="4A1DB0F2"/>
    <w:rsid w:val="4A2E6E70"/>
    <w:rsid w:val="4A37E6C8"/>
    <w:rsid w:val="4A440DED"/>
    <w:rsid w:val="4A5923A1"/>
    <w:rsid w:val="4A5CC974"/>
    <w:rsid w:val="4ABB5379"/>
    <w:rsid w:val="4AD47BD6"/>
    <w:rsid w:val="4AE67A25"/>
    <w:rsid w:val="4AFF9745"/>
    <w:rsid w:val="4B10FCC4"/>
    <w:rsid w:val="4B3F8B95"/>
    <w:rsid w:val="4BB8589C"/>
    <w:rsid w:val="4C10D3C5"/>
    <w:rsid w:val="4C61D131"/>
    <w:rsid w:val="4C8A12DB"/>
    <w:rsid w:val="4C8D3DD2"/>
    <w:rsid w:val="4C8D8F0D"/>
    <w:rsid w:val="4D421EB4"/>
    <w:rsid w:val="4D45563C"/>
    <w:rsid w:val="4DA43D47"/>
    <w:rsid w:val="4DCB1EEA"/>
    <w:rsid w:val="4DEFF1BD"/>
    <w:rsid w:val="4E6F73EA"/>
    <w:rsid w:val="4E8A2139"/>
    <w:rsid w:val="4E8EF53B"/>
    <w:rsid w:val="4ED99DB3"/>
    <w:rsid w:val="4EFA1D14"/>
    <w:rsid w:val="4F01B08B"/>
    <w:rsid w:val="4F2E19FF"/>
    <w:rsid w:val="4F81F919"/>
    <w:rsid w:val="4FB807DD"/>
    <w:rsid w:val="4FF54F5B"/>
    <w:rsid w:val="5010C5A1"/>
    <w:rsid w:val="503705FD"/>
    <w:rsid w:val="5049D63B"/>
    <w:rsid w:val="5051D586"/>
    <w:rsid w:val="50959366"/>
    <w:rsid w:val="509D80EC"/>
    <w:rsid w:val="50B34F71"/>
    <w:rsid w:val="50C7B7EB"/>
    <w:rsid w:val="50DCB296"/>
    <w:rsid w:val="5114E42A"/>
    <w:rsid w:val="511D9BCD"/>
    <w:rsid w:val="512C5942"/>
    <w:rsid w:val="514056D6"/>
    <w:rsid w:val="517309DB"/>
    <w:rsid w:val="51B7D016"/>
    <w:rsid w:val="51D1AC11"/>
    <w:rsid w:val="51E555E3"/>
    <w:rsid w:val="52166637"/>
    <w:rsid w:val="52225769"/>
    <w:rsid w:val="5277D170"/>
    <w:rsid w:val="52A6CD2F"/>
    <w:rsid w:val="52BF1E4D"/>
    <w:rsid w:val="52C61738"/>
    <w:rsid w:val="532EAB10"/>
    <w:rsid w:val="533F7A3E"/>
    <w:rsid w:val="53CD05BC"/>
    <w:rsid w:val="53D26291"/>
    <w:rsid w:val="53E49430"/>
    <w:rsid w:val="53E747DF"/>
    <w:rsid w:val="5405138D"/>
    <w:rsid w:val="541DA1A4"/>
    <w:rsid w:val="542220EA"/>
    <w:rsid w:val="542C7187"/>
    <w:rsid w:val="54371F70"/>
    <w:rsid w:val="5440B962"/>
    <w:rsid w:val="5448AD20"/>
    <w:rsid w:val="546B3910"/>
    <w:rsid w:val="54773960"/>
    <w:rsid w:val="54C76B08"/>
    <w:rsid w:val="54C919C7"/>
    <w:rsid w:val="54D07142"/>
    <w:rsid w:val="54D10E95"/>
    <w:rsid w:val="54EA8948"/>
    <w:rsid w:val="54F14EC3"/>
    <w:rsid w:val="54F922C1"/>
    <w:rsid w:val="54F93C49"/>
    <w:rsid w:val="55A3443C"/>
    <w:rsid w:val="55D6544C"/>
    <w:rsid w:val="55DE6DF1"/>
    <w:rsid w:val="55F0F01A"/>
    <w:rsid w:val="562191F8"/>
    <w:rsid w:val="562FD0DC"/>
    <w:rsid w:val="564E8DBF"/>
    <w:rsid w:val="56964D1E"/>
    <w:rsid w:val="56D692F7"/>
    <w:rsid w:val="56DF86E5"/>
    <w:rsid w:val="57052EF9"/>
    <w:rsid w:val="5719131B"/>
    <w:rsid w:val="5730D9B7"/>
    <w:rsid w:val="577A3E52"/>
    <w:rsid w:val="577F4F64"/>
    <w:rsid w:val="57939BC9"/>
    <w:rsid w:val="57B2FEDE"/>
    <w:rsid w:val="57C4F1F0"/>
    <w:rsid w:val="581C7D4E"/>
    <w:rsid w:val="5830DD0B"/>
    <w:rsid w:val="583635F0"/>
    <w:rsid w:val="5842ABD1"/>
    <w:rsid w:val="585B7CAD"/>
    <w:rsid w:val="589E1AAD"/>
    <w:rsid w:val="589E6912"/>
    <w:rsid w:val="58A0A54B"/>
    <w:rsid w:val="58B58F8F"/>
    <w:rsid w:val="58BB0DBF"/>
    <w:rsid w:val="58D368AE"/>
    <w:rsid w:val="58F2C746"/>
    <w:rsid w:val="592A31EC"/>
    <w:rsid w:val="5931C796"/>
    <w:rsid w:val="596E1522"/>
    <w:rsid w:val="597B0F7B"/>
    <w:rsid w:val="598E8C24"/>
    <w:rsid w:val="5995BC82"/>
    <w:rsid w:val="59B52A74"/>
    <w:rsid w:val="5A1BCCEB"/>
    <w:rsid w:val="5A2D9C1F"/>
    <w:rsid w:val="5A3C75AC"/>
    <w:rsid w:val="5A50B195"/>
    <w:rsid w:val="5A57B635"/>
    <w:rsid w:val="5A63A6EA"/>
    <w:rsid w:val="5A6848A3"/>
    <w:rsid w:val="5A83F1B9"/>
    <w:rsid w:val="5A9307EB"/>
    <w:rsid w:val="5A9A4581"/>
    <w:rsid w:val="5A9C9B38"/>
    <w:rsid w:val="5AA86C7A"/>
    <w:rsid w:val="5AB9F17A"/>
    <w:rsid w:val="5B09CF51"/>
    <w:rsid w:val="5B45D796"/>
    <w:rsid w:val="5B521D7F"/>
    <w:rsid w:val="5B93EB4F"/>
    <w:rsid w:val="5BDA2DCF"/>
    <w:rsid w:val="5C03F63A"/>
    <w:rsid w:val="5C80170D"/>
    <w:rsid w:val="5CDC207A"/>
    <w:rsid w:val="5CE86603"/>
    <w:rsid w:val="5CEDEDE0"/>
    <w:rsid w:val="5D3B1FB8"/>
    <w:rsid w:val="5D7C5E03"/>
    <w:rsid w:val="5D9AA10F"/>
    <w:rsid w:val="5D9E012C"/>
    <w:rsid w:val="5DBD9453"/>
    <w:rsid w:val="5DD3C856"/>
    <w:rsid w:val="5E22570B"/>
    <w:rsid w:val="5E235402"/>
    <w:rsid w:val="5E837CA6"/>
    <w:rsid w:val="5E9217C6"/>
    <w:rsid w:val="5EAF6E08"/>
    <w:rsid w:val="5ED81DCA"/>
    <w:rsid w:val="5F182E64"/>
    <w:rsid w:val="5F6AAF86"/>
    <w:rsid w:val="5FA3CCAD"/>
    <w:rsid w:val="5FAB2657"/>
    <w:rsid w:val="5FAB6D1B"/>
    <w:rsid w:val="5FB63CA0"/>
    <w:rsid w:val="5FB7B7CF"/>
    <w:rsid w:val="601D989F"/>
    <w:rsid w:val="603D1916"/>
    <w:rsid w:val="607133CF"/>
    <w:rsid w:val="60B3A4B6"/>
    <w:rsid w:val="60F3333D"/>
    <w:rsid w:val="610EC762"/>
    <w:rsid w:val="61197AEE"/>
    <w:rsid w:val="611ABEC8"/>
    <w:rsid w:val="613963B4"/>
    <w:rsid w:val="613DAE5F"/>
    <w:rsid w:val="61425B5B"/>
    <w:rsid w:val="6165F9C1"/>
    <w:rsid w:val="6170CE49"/>
    <w:rsid w:val="6190DD74"/>
    <w:rsid w:val="6196468F"/>
    <w:rsid w:val="619B3E5C"/>
    <w:rsid w:val="61AC082F"/>
    <w:rsid w:val="61BE312B"/>
    <w:rsid w:val="6202F9AE"/>
    <w:rsid w:val="62351BCD"/>
    <w:rsid w:val="623AF849"/>
    <w:rsid w:val="623C6940"/>
    <w:rsid w:val="624B2263"/>
    <w:rsid w:val="62B99E81"/>
    <w:rsid w:val="62DF6F66"/>
    <w:rsid w:val="62EDA880"/>
    <w:rsid w:val="62F621E6"/>
    <w:rsid w:val="630697D1"/>
    <w:rsid w:val="63279375"/>
    <w:rsid w:val="6329AE70"/>
    <w:rsid w:val="632DCB85"/>
    <w:rsid w:val="634B61FE"/>
    <w:rsid w:val="63525102"/>
    <w:rsid w:val="6355963E"/>
    <w:rsid w:val="6356E4DA"/>
    <w:rsid w:val="636615CD"/>
    <w:rsid w:val="63A61CDA"/>
    <w:rsid w:val="63D839A1"/>
    <w:rsid w:val="642AD3FF"/>
    <w:rsid w:val="644F6705"/>
    <w:rsid w:val="64580C1C"/>
    <w:rsid w:val="645A9E6B"/>
    <w:rsid w:val="646B7F19"/>
    <w:rsid w:val="647931D4"/>
    <w:rsid w:val="64B0BBAF"/>
    <w:rsid w:val="64B1B680"/>
    <w:rsid w:val="64F2BE45"/>
    <w:rsid w:val="64F5D1ED"/>
    <w:rsid w:val="650C5147"/>
    <w:rsid w:val="6537D7E9"/>
    <w:rsid w:val="6568A3F9"/>
    <w:rsid w:val="657F3CEE"/>
    <w:rsid w:val="65876FE8"/>
    <w:rsid w:val="65C6A460"/>
    <w:rsid w:val="660F8B98"/>
    <w:rsid w:val="6661B06F"/>
    <w:rsid w:val="666B5BD5"/>
    <w:rsid w:val="6683C912"/>
    <w:rsid w:val="6691A24E"/>
    <w:rsid w:val="6692CC0C"/>
    <w:rsid w:val="66AA76E2"/>
    <w:rsid w:val="66E18922"/>
    <w:rsid w:val="66ED0035"/>
    <w:rsid w:val="673F6A97"/>
    <w:rsid w:val="6771006E"/>
    <w:rsid w:val="6772FC9C"/>
    <w:rsid w:val="67AF96C6"/>
    <w:rsid w:val="67C48E32"/>
    <w:rsid w:val="67D4F78C"/>
    <w:rsid w:val="67DFC21E"/>
    <w:rsid w:val="68024997"/>
    <w:rsid w:val="68134F55"/>
    <w:rsid w:val="682DD878"/>
    <w:rsid w:val="6833D2A2"/>
    <w:rsid w:val="6874E7F2"/>
    <w:rsid w:val="68B7E69A"/>
    <w:rsid w:val="68BF10AA"/>
    <w:rsid w:val="692D5477"/>
    <w:rsid w:val="695A51F9"/>
    <w:rsid w:val="6964A6DB"/>
    <w:rsid w:val="69C48F54"/>
    <w:rsid w:val="69EE6421"/>
    <w:rsid w:val="69F75F2B"/>
    <w:rsid w:val="6A1ABD7B"/>
    <w:rsid w:val="6A4CDDA9"/>
    <w:rsid w:val="6A5AE10B"/>
    <w:rsid w:val="6A958918"/>
    <w:rsid w:val="6A9D3A84"/>
    <w:rsid w:val="6AB5C00B"/>
    <w:rsid w:val="6ABA79B7"/>
    <w:rsid w:val="6AE8B531"/>
    <w:rsid w:val="6AF45BF2"/>
    <w:rsid w:val="6B4E01E3"/>
    <w:rsid w:val="6B6B70CA"/>
    <w:rsid w:val="6B812C32"/>
    <w:rsid w:val="6BD110C7"/>
    <w:rsid w:val="6BDA6FE3"/>
    <w:rsid w:val="6BDAD7C7"/>
    <w:rsid w:val="6BE459EB"/>
    <w:rsid w:val="6BEEC3E6"/>
    <w:rsid w:val="6BF7C625"/>
    <w:rsid w:val="6C1D8F9A"/>
    <w:rsid w:val="6C328BE5"/>
    <w:rsid w:val="6C467C27"/>
    <w:rsid w:val="6C628588"/>
    <w:rsid w:val="6C6483F1"/>
    <w:rsid w:val="6C7F1FB4"/>
    <w:rsid w:val="6C87FC27"/>
    <w:rsid w:val="6CF4FB2E"/>
    <w:rsid w:val="6D0F5E98"/>
    <w:rsid w:val="6D34E938"/>
    <w:rsid w:val="6D478483"/>
    <w:rsid w:val="6D8A9447"/>
    <w:rsid w:val="6DA6F274"/>
    <w:rsid w:val="6DA922B4"/>
    <w:rsid w:val="6DBA14A1"/>
    <w:rsid w:val="6DEC3C04"/>
    <w:rsid w:val="6DED4302"/>
    <w:rsid w:val="6DF93DB6"/>
    <w:rsid w:val="6E079126"/>
    <w:rsid w:val="6E40C213"/>
    <w:rsid w:val="6E6D3871"/>
    <w:rsid w:val="6EAE51DE"/>
    <w:rsid w:val="6EC32322"/>
    <w:rsid w:val="6EEB82A7"/>
    <w:rsid w:val="6EEC3CA1"/>
    <w:rsid w:val="6F08E1BA"/>
    <w:rsid w:val="6F204ECC"/>
    <w:rsid w:val="6F2E522E"/>
    <w:rsid w:val="6F351793"/>
    <w:rsid w:val="6F957E3C"/>
    <w:rsid w:val="6FAAD5D1"/>
    <w:rsid w:val="70576DBD"/>
    <w:rsid w:val="7067C774"/>
    <w:rsid w:val="70763DF0"/>
    <w:rsid w:val="707F2545"/>
    <w:rsid w:val="709D944C"/>
    <w:rsid w:val="70A65922"/>
    <w:rsid w:val="70CA228F"/>
    <w:rsid w:val="70D5C686"/>
    <w:rsid w:val="70E65A28"/>
    <w:rsid w:val="70E978D9"/>
    <w:rsid w:val="710EEE77"/>
    <w:rsid w:val="713A9D98"/>
    <w:rsid w:val="715B6D4A"/>
    <w:rsid w:val="716BA280"/>
    <w:rsid w:val="71A46316"/>
    <w:rsid w:val="71A60F3B"/>
    <w:rsid w:val="71AEAAB3"/>
    <w:rsid w:val="71C71516"/>
    <w:rsid w:val="71C79CBF"/>
    <w:rsid w:val="71D4BABE"/>
    <w:rsid w:val="71DC427B"/>
    <w:rsid w:val="71E154CD"/>
    <w:rsid w:val="71EA988C"/>
    <w:rsid w:val="721AF5A6"/>
    <w:rsid w:val="72265ABF"/>
    <w:rsid w:val="72310E48"/>
    <w:rsid w:val="72406166"/>
    <w:rsid w:val="7270D2BF"/>
    <w:rsid w:val="7276D0EA"/>
    <w:rsid w:val="72D8CAD3"/>
    <w:rsid w:val="73143336"/>
    <w:rsid w:val="73AE8DB2"/>
    <w:rsid w:val="73CEC17E"/>
    <w:rsid w:val="740100D2"/>
    <w:rsid w:val="74075DB6"/>
    <w:rsid w:val="74266045"/>
    <w:rsid w:val="742B46F0"/>
    <w:rsid w:val="744FC63D"/>
    <w:rsid w:val="746FD06A"/>
    <w:rsid w:val="7483A237"/>
    <w:rsid w:val="749BDE02"/>
    <w:rsid w:val="74BCD681"/>
    <w:rsid w:val="74C212EB"/>
    <w:rsid w:val="74DC03D8"/>
    <w:rsid w:val="74DC5DE7"/>
    <w:rsid w:val="74DEF567"/>
    <w:rsid w:val="74E3C1F7"/>
    <w:rsid w:val="75190768"/>
    <w:rsid w:val="75192085"/>
    <w:rsid w:val="754AA1B4"/>
    <w:rsid w:val="7557412C"/>
    <w:rsid w:val="75621465"/>
    <w:rsid w:val="75EBE18B"/>
    <w:rsid w:val="7615DA26"/>
    <w:rsid w:val="76275689"/>
    <w:rsid w:val="76462E37"/>
    <w:rsid w:val="769302D6"/>
    <w:rsid w:val="76C7B130"/>
    <w:rsid w:val="76DE6CF1"/>
    <w:rsid w:val="76E9146D"/>
    <w:rsid w:val="7708E22A"/>
    <w:rsid w:val="77352068"/>
    <w:rsid w:val="774FBDBA"/>
    <w:rsid w:val="776FB7AB"/>
    <w:rsid w:val="778D144C"/>
    <w:rsid w:val="77B703C5"/>
    <w:rsid w:val="77C80CA7"/>
    <w:rsid w:val="77EB0B38"/>
    <w:rsid w:val="77F35EA3"/>
    <w:rsid w:val="77F577AB"/>
    <w:rsid w:val="7813A49A"/>
    <w:rsid w:val="7821033B"/>
    <w:rsid w:val="782188DC"/>
    <w:rsid w:val="784B83FF"/>
    <w:rsid w:val="784F8378"/>
    <w:rsid w:val="78533321"/>
    <w:rsid w:val="788A5FB5"/>
    <w:rsid w:val="78989F2A"/>
    <w:rsid w:val="78D46B3D"/>
    <w:rsid w:val="78DFFC20"/>
    <w:rsid w:val="78E220F7"/>
    <w:rsid w:val="78F3F346"/>
    <w:rsid w:val="791345B6"/>
    <w:rsid w:val="7937D149"/>
    <w:rsid w:val="7972801E"/>
    <w:rsid w:val="79B942E6"/>
    <w:rsid w:val="79D05444"/>
    <w:rsid w:val="79D54A22"/>
    <w:rsid w:val="7A168AF3"/>
    <w:rsid w:val="7A1BA289"/>
    <w:rsid w:val="7A313B0A"/>
    <w:rsid w:val="7A326FE3"/>
    <w:rsid w:val="7A4349E9"/>
    <w:rsid w:val="7A447692"/>
    <w:rsid w:val="7A4DAC10"/>
    <w:rsid w:val="7A5EDFC8"/>
    <w:rsid w:val="7A6AF326"/>
    <w:rsid w:val="7A6D1960"/>
    <w:rsid w:val="7A7229F0"/>
    <w:rsid w:val="7A7B2CB6"/>
    <w:rsid w:val="7A7E4244"/>
    <w:rsid w:val="7AA97436"/>
    <w:rsid w:val="7AD1CC71"/>
    <w:rsid w:val="7AEA4414"/>
    <w:rsid w:val="7AF8B2BD"/>
    <w:rsid w:val="7B19F526"/>
    <w:rsid w:val="7B3A36BB"/>
    <w:rsid w:val="7B4195D3"/>
    <w:rsid w:val="7B4B455C"/>
    <w:rsid w:val="7B6D81A9"/>
    <w:rsid w:val="7B6ED468"/>
    <w:rsid w:val="7B8345D9"/>
    <w:rsid w:val="7B960806"/>
    <w:rsid w:val="7BA3E304"/>
    <w:rsid w:val="7BA510F9"/>
    <w:rsid w:val="7BC5534F"/>
    <w:rsid w:val="7BD2B584"/>
    <w:rsid w:val="7BE605A1"/>
    <w:rsid w:val="7BF6A9FB"/>
    <w:rsid w:val="7C0633F9"/>
    <w:rsid w:val="7C0CD536"/>
    <w:rsid w:val="7C3C07AC"/>
    <w:rsid w:val="7C7B7CBF"/>
    <w:rsid w:val="7CA97C9B"/>
    <w:rsid w:val="7CBA6C01"/>
    <w:rsid w:val="7CBB157C"/>
    <w:rsid w:val="7CF8AAA3"/>
    <w:rsid w:val="7CFD13CD"/>
    <w:rsid w:val="7D19D29E"/>
    <w:rsid w:val="7D23ED52"/>
    <w:rsid w:val="7D32690A"/>
    <w:rsid w:val="7D3FAD36"/>
    <w:rsid w:val="7D7C1754"/>
    <w:rsid w:val="7D8792CD"/>
    <w:rsid w:val="7D9DE7E8"/>
    <w:rsid w:val="7DA8A597"/>
    <w:rsid w:val="7DBA5EAA"/>
    <w:rsid w:val="7DBB619A"/>
    <w:rsid w:val="7DDAD8B0"/>
    <w:rsid w:val="7E287FBD"/>
    <w:rsid w:val="7E390503"/>
    <w:rsid w:val="7E65C85C"/>
    <w:rsid w:val="7E97ED9D"/>
    <w:rsid w:val="7E9F4D8C"/>
    <w:rsid w:val="7F3D0BF9"/>
    <w:rsid w:val="7F624192"/>
    <w:rsid w:val="7F879E11"/>
    <w:rsid w:val="7FB14B24"/>
    <w:rsid w:val="7FF1DD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1BE4C0"/>
  <w15:chartTrackingRefBased/>
  <w15:docId w15:val="{B6DA6890-6FEF-4552-B488-826005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uppressAutoHyphens/>
      <w:spacing w:after="120" w:line="264" w:lineRule="auto"/>
    </w:pPr>
    <w:rPr>
      <w:rFonts w:ascii="Calibri" w:hAnsi="Calibri"/>
      <w:sz w:val="28"/>
      <w:szCs w:val="24"/>
      <w:lang w:eastAsia="ar-SA"/>
    </w:rPr>
  </w:style>
  <w:style w:type="paragraph" w:styleId="Heading1">
    <w:name w:val="heading 1"/>
    <w:basedOn w:val="Normal"/>
    <w:next w:val="BodyText"/>
    <w:qFormat/>
    <w:pPr>
      <w:keepNext/>
      <w:numPr>
        <w:numId w:val="9"/>
      </w:numPr>
      <w:outlineLvl w:val="0"/>
    </w:pPr>
    <w:rPr>
      <w:b/>
      <w:sz w:val="44"/>
      <w:szCs w:val="20"/>
      <w:lang w:val="en-US"/>
    </w:rPr>
  </w:style>
  <w:style w:type="paragraph" w:styleId="Heading2">
    <w:name w:val="heading 2"/>
    <w:basedOn w:val="Normal"/>
    <w:next w:val="BodyText"/>
    <w:qFormat/>
    <w:pPr>
      <w:keepNext/>
      <w:numPr>
        <w:ilvl w:val="1"/>
        <w:numId w:val="9"/>
      </w:numPr>
      <w:spacing w:before="120" w:after="40" w:line="100" w:lineRule="atLeast"/>
      <w:outlineLvl w:val="1"/>
    </w:pPr>
    <w:rPr>
      <w:b/>
      <w:sz w:val="32"/>
      <w:szCs w:val="20"/>
      <w:lang w:val="en-US"/>
    </w:rPr>
  </w:style>
  <w:style w:type="paragraph" w:styleId="Heading3">
    <w:name w:val="heading 3"/>
    <w:basedOn w:val="Normal"/>
    <w:next w:val="BodyText"/>
    <w:qFormat/>
    <w:pPr>
      <w:keepNext/>
      <w:numPr>
        <w:ilvl w:val="2"/>
        <w:numId w:val="9"/>
      </w:numPr>
      <w:tabs>
        <w:tab w:val="left" w:pos="360"/>
      </w:tabs>
      <w:outlineLvl w:val="2"/>
    </w:pPr>
    <w:rPr>
      <w:rFonts w:ascii="Arial" w:hAnsi="Arial" w:cs="Arial"/>
      <w:b/>
      <w:bCs/>
    </w:rPr>
  </w:style>
  <w:style w:type="paragraph" w:styleId="Heading4">
    <w:name w:val="heading 4"/>
    <w:basedOn w:val="Normal"/>
    <w:next w:val="BodyText"/>
    <w:qFormat/>
    <w:pPr>
      <w:keepNext/>
      <w:numPr>
        <w:ilvl w:val="3"/>
        <w:numId w:val="9"/>
      </w:numPr>
      <w:outlineLvl w:val="3"/>
    </w:pPr>
    <w:rPr>
      <w:szCs w:val="20"/>
      <w:u w:val="single"/>
      <w:lang w:val="en-US"/>
    </w:rPr>
  </w:style>
  <w:style w:type="paragraph" w:styleId="Heading5">
    <w:name w:val="heading 5"/>
    <w:basedOn w:val="Normal"/>
    <w:next w:val="BodyText"/>
    <w:qFormat/>
    <w:pPr>
      <w:keepNext/>
      <w:numPr>
        <w:ilvl w:val="4"/>
        <w:numId w:val="9"/>
      </w:numPr>
      <w:jc w:val="center"/>
      <w:outlineLvl w:val="4"/>
    </w:pPr>
    <w:rPr>
      <w:rFonts w:ascii="Arial" w:hAnsi="Arial"/>
      <w:b/>
      <w:szCs w:val="20"/>
      <w:lang w:val="en-US"/>
    </w:rPr>
  </w:style>
  <w:style w:type="paragraph" w:styleId="Heading6">
    <w:name w:val="heading 6"/>
    <w:basedOn w:val="Normal"/>
    <w:next w:val="BodyText"/>
    <w:qFormat/>
    <w:pPr>
      <w:keepNext/>
      <w:numPr>
        <w:ilvl w:val="5"/>
        <w:numId w:val="9"/>
      </w:numPr>
      <w:outlineLvl w:val="5"/>
    </w:pPr>
    <w:rPr>
      <w:rFonts w:ascii="Arial" w:hAnsi="Arial" w:cs="Arial"/>
      <w:b/>
      <w:bCs/>
      <w:u w:val="single"/>
    </w:rPr>
  </w:style>
  <w:style w:type="paragraph" w:styleId="Heading7">
    <w:name w:val="heading 7"/>
    <w:basedOn w:val="Normal"/>
    <w:next w:val="BodyText"/>
    <w:qFormat/>
    <w:pPr>
      <w:keepNext/>
      <w:numPr>
        <w:ilvl w:val="6"/>
        <w:numId w:val="9"/>
      </w:numPr>
      <w:tabs>
        <w:tab w:val="left" w:pos="360"/>
      </w:tabs>
      <w:outlineLvl w:val="6"/>
    </w:pPr>
    <w:rPr>
      <w:rFonts w:ascii="Arial" w:hAnsi="Arial" w:cs="Arial"/>
      <w:b/>
      <w:bCs/>
    </w:rPr>
  </w:style>
  <w:style w:type="paragraph" w:styleId="Heading8">
    <w:name w:val="heading 8"/>
    <w:basedOn w:val="Normal"/>
    <w:next w:val="BodyText"/>
    <w:qFormat/>
    <w:pPr>
      <w:keepNext/>
      <w:numPr>
        <w:ilvl w:val="7"/>
        <w:numId w:val="9"/>
      </w:numPr>
      <w:jc w:val="center"/>
      <w:outlineLvl w:val="7"/>
    </w:pPr>
    <w:rPr>
      <w:rFonts w:ascii="Arial" w:hAnsi="Arial" w:cs="Arial"/>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ing1Char">
    <w:name w:val="Heading 1 Char"/>
    <w:rPr>
      <w:rFonts w:ascii="Calibri" w:hAnsi="Calibri"/>
      <w:b/>
      <w:sz w:val="44"/>
      <w:lang w:val="en-US"/>
    </w:rPr>
  </w:style>
  <w:style w:type="character" w:customStyle="1" w:styleId="Heading2Char">
    <w:name w:val="Heading 2 Char"/>
    <w:rPr>
      <w:rFonts w:ascii="Calibri" w:hAnsi="Calibri"/>
      <w:b/>
      <w:sz w:val="32"/>
      <w:lang w:val="en-US"/>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Calibri" w:hAnsi="Calibri" w:cs="Times New Roman"/>
      <w:b/>
      <w:bCs/>
      <w:i/>
      <w:iCs/>
      <w:sz w:val="26"/>
      <w:szCs w:val="26"/>
    </w:rPr>
  </w:style>
  <w:style w:type="character" w:customStyle="1" w:styleId="Heading6Char">
    <w:name w:val="Heading 6 Char"/>
    <w:rPr>
      <w:rFonts w:ascii="Calibri" w:hAnsi="Calibri" w:cs="Times New Roman"/>
      <w:b/>
      <w:bCs/>
      <w:sz w:val="22"/>
      <w:szCs w:val="22"/>
    </w:rPr>
  </w:style>
  <w:style w:type="character" w:customStyle="1" w:styleId="Heading7Char">
    <w:name w:val="Heading 7 Char"/>
    <w:rPr>
      <w:rFonts w:ascii="Calibri" w:hAnsi="Calibri" w:cs="Times New Roman"/>
      <w:sz w:val="24"/>
      <w:szCs w:val="24"/>
    </w:rPr>
  </w:style>
  <w:style w:type="character" w:customStyle="1" w:styleId="Heading8Char">
    <w:name w:val="Heading 8 Char"/>
    <w:rPr>
      <w:rFonts w:ascii="Calibri" w:hAnsi="Calibri" w:cs="Times New Roman"/>
      <w:i/>
      <w:iCs/>
      <w:sz w:val="24"/>
      <w:szCs w:val="24"/>
    </w:rPr>
  </w:style>
  <w:style w:type="character" w:customStyle="1" w:styleId="BodyText2Char">
    <w:name w:val="Body Text 2 Char"/>
    <w:rPr>
      <w:rFonts w:cs="Times New Roman"/>
      <w:sz w:val="24"/>
      <w:szCs w:val="24"/>
    </w:rPr>
  </w:style>
  <w:style w:type="character" w:customStyle="1" w:styleId="BodyTextIndentChar">
    <w:name w:val="Body Text Indent Char"/>
    <w:rPr>
      <w:rFonts w:cs="Times New Roman"/>
      <w:sz w:val="24"/>
      <w:szCs w:val="24"/>
    </w:rPr>
  </w:style>
  <w:style w:type="character" w:customStyle="1" w:styleId="BodyTextIndent2Char">
    <w:name w:val="Body Text Indent 2 Char"/>
    <w:rPr>
      <w:rFonts w:cs="Times New Roman"/>
      <w:sz w:val="24"/>
      <w:szCs w:val="24"/>
    </w:rPr>
  </w:style>
  <w:style w:type="character" w:customStyle="1" w:styleId="BodyTextIndent3Char">
    <w:name w:val="Body Text Indent 3 Char"/>
    <w:rPr>
      <w:rFonts w:cs="Times New Roman"/>
      <w:sz w:val="16"/>
      <w:szCs w:val="16"/>
    </w:rPr>
  </w:style>
  <w:style w:type="character" w:customStyle="1" w:styleId="HeaderChar">
    <w:name w:val="Header Char"/>
    <w:rPr>
      <w:rFonts w:cs="Times New Roman"/>
      <w:sz w:val="24"/>
      <w:szCs w:val="24"/>
    </w:rPr>
  </w:style>
  <w:style w:type="character" w:customStyle="1" w:styleId="BodyText3Char">
    <w:name w:val="Body Text 3 Char"/>
    <w:rPr>
      <w:rFonts w:cs="Times New Roman"/>
      <w:sz w:val="16"/>
      <w:szCs w:val="16"/>
    </w:rPr>
  </w:style>
  <w:style w:type="character" w:styleId="Hyperlink">
    <w:name w:val="Hyperlink"/>
    <w:rPr>
      <w:rFonts w:cs="Times New Roman"/>
      <w:color w:val="0000FF"/>
      <w:u w:val="single"/>
    </w:rPr>
  </w:style>
  <w:style w:type="character" w:customStyle="1" w:styleId="BodyTextChar">
    <w:name w:val="Body Text Char"/>
    <w:rPr>
      <w:rFonts w:cs="Times New Roman"/>
      <w:sz w:val="24"/>
      <w:szCs w:val="24"/>
    </w:rPr>
  </w:style>
  <w:style w:type="character" w:customStyle="1" w:styleId="FootnoteTextChar">
    <w:name w:val="Footnote Text Char"/>
    <w:rPr>
      <w:rFonts w:cs="Times New Roman"/>
    </w:rPr>
  </w:style>
  <w:style w:type="character" w:customStyle="1" w:styleId="FootnoteReference1">
    <w:name w:val="Footnote Reference1"/>
    <w:rPr>
      <w:rFonts w:cs="Times New Roman"/>
      <w:vertAlign w:val="superscript"/>
    </w:rPr>
  </w:style>
  <w:style w:type="character" w:styleId="Strong">
    <w:name w:val="Strong"/>
    <w:qFormat/>
    <w:rPr>
      <w:rFonts w:cs="Times New Roman"/>
      <w:b/>
      <w:bCs/>
    </w:rPr>
  </w:style>
  <w:style w:type="character" w:styleId="Emphasis">
    <w:name w:val="Emphasis"/>
    <w:qFormat/>
    <w:rPr>
      <w:rFonts w:cs="Times New Roman"/>
      <w:i/>
      <w:iCs/>
    </w:rPr>
  </w:style>
  <w:style w:type="character" w:customStyle="1" w:styleId="FooterChar">
    <w:name w:val="Footer Char"/>
    <w:rPr>
      <w:rFonts w:cs="Times New Roman"/>
      <w:sz w:val="24"/>
      <w:szCs w:val="24"/>
    </w:rPr>
  </w:style>
  <w:style w:type="character" w:customStyle="1" w:styleId="PageNumber1">
    <w:name w:val="Page Number1"/>
    <w:rPr>
      <w:rFonts w:cs="Times New Roman"/>
    </w:rPr>
  </w:style>
  <w:style w:type="character" w:customStyle="1" w:styleId="BalloonTextChar">
    <w:name w:val="Balloon Text Char"/>
    <w:rPr>
      <w:rFonts w:ascii="Tahoma" w:hAnsi="Tahoma" w:cs="Tahoma"/>
      <w:sz w:val="16"/>
      <w:szCs w:val="16"/>
    </w:rPr>
  </w:style>
  <w:style w:type="character" w:customStyle="1" w:styleId="TitleChar">
    <w:name w:val="Title Char"/>
    <w:rPr>
      <w:rFonts w:ascii="Calibri Light" w:eastAsia="Times New Roman" w:hAnsi="Calibri Light" w:cs="Times New Roman"/>
      <w:b/>
      <w:bCs/>
      <w:kern w:val="1"/>
      <w:sz w:val="32"/>
      <w:szCs w:val="32"/>
    </w:rPr>
  </w:style>
  <w:style w:type="character" w:customStyle="1" w:styleId="ListLabel1">
    <w:name w:val="ListLabel 1"/>
    <w:rPr>
      <w:sz w:val="24"/>
    </w:rPr>
  </w:style>
  <w:style w:type="character" w:customStyle="1" w:styleId="ListLabel2">
    <w:name w:val="ListLabel 2"/>
    <w:rPr>
      <w:rFonts w:cs="Times New Roman"/>
    </w:rPr>
  </w:style>
  <w:style w:type="character" w:customStyle="1" w:styleId="ListLabel3">
    <w:name w:val="ListLabel 3"/>
    <w:rPr>
      <w:sz w:val="20"/>
    </w:rPr>
  </w:style>
  <w:style w:type="character" w:customStyle="1" w:styleId="ListLabel4">
    <w:name w:val="ListLabel 4"/>
    <w:rPr>
      <w:color w:val="00000A"/>
    </w:rPr>
  </w:style>
  <w:style w:type="character" w:customStyle="1" w:styleId="ListLabel5">
    <w:name w:val="ListLabel 5"/>
    <w:rPr>
      <w:b w:val="0"/>
      <w:i w:val="0"/>
      <w:sz w:val="16"/>
    </w:rPr>
  </w:style>
  <w:style w:type="character" w:customStyle="1" w:styleId="ListLabel6">
    <w:name w:val="ListLabel 6"/>
    <w:rPr>
      <w:rFonts w:eastAsia="Times New Roman"/>
    </w:rPr>
  </w:style>
  <w:style w:type="character" w:customStyle="1" w:styleId="ListLabel7">
    <w:name w:val="ListLabel 7"/>
    <w:rPr>
      <w:rFonts w:cs="Courier New"/>
    </w:rPr>
  </w:style>
  <w:style w:type="character" w:customStyle="1" w:styleId="ListLabel8">
    <w:name w:val="ListLabel 8"/>
    <w:rPr>
      <w:sz w:val="28"/>
    </w:rPr>
  </w:style>
  <w:style w:type="character" w:customStyle="1" w:styleId="ListLabel9">
    <w:name w:val="ListLabel 9"/>
    <w:rPr>
      <w:sz w:val="32"/>
    </w:rPr>
  </w:style>
  <w:style w:type="paragraph" w:customStyle="1" w:styleId="Nagwek">
    <w:name w:val="Nagłówek"/>
    <w:basedOn w:val="Normal"/>
    <w:next w:val="BodyText"/>
    <w:pPr>
      <w:keepNext/>
      <w:spacing w:before="240"/>
    </w:pPr>
    <w:rPr>
      <w:rFonts w:ascii="Arial" w:eastAsia="Microsoft YaHei" w:hAnsi="Arial" w:cs="Arial"/>
      <w:szCs w:val="28"/>
    </w:rPr>
  </w:style>
  <w:style w:type="paragraph" w:styleId="BodyText">
    <w:name w:val="Body Text"/>
    <w:basedOn w:val="Normal"/>
  </w:style>
  <w:style w:type="paragraph" w:styleId="List">
    <w:name w:val="List"/>
    <w:basedOn w:val="BodyText"/>
    <w:rPr>
      <w:rFonts w:cs="Arial"/>
    </w:rPr>
  </w:style>
  <w:style w:type="paragraph" w:customStyle="1" w:styleId="Podpis">
    <w:name w:val="Podpis"/>
    <w:basedOn w:val="Normal"/>
    <w:pPr>
      <w:suppressLineNumbers/>
      <w:spacing w:before="120"/>
    </w:pPr>
    <w:rPr>
      <w:rFonts w:cs="Arial"/>
      <w:i/>
      <w:iCs/>
      <w:sz w:val="24"/>
    </w:rPr>
  </w:style>
  <w:style w:type="paragraph" w:customStyle="1" w:styleId="Indeks">
    <w:name w:val="Indeks"/>
    <w:basedOn w:val="Normal"/>
    <w:pPr>
      <w:suppressLineNumbers/>
    </w:pPr>
    <w:rPr>
      <w:rFonts w:cs="Arial"/>
    </w:rPr>
  </w:style>
  <w:style w:type="paragraph" w:styleId="BodyText2">
    <w:name w:val="Body Text 2"/>
    <w:basedOn w:val="Normal"/>
    <w:pPr>
      <w:jc w:val="right"/>
    </w:pPr>
    <w:rPr>
      <w:szCs w:val="20"/>
      <w:lang w:val="en-US"/>
    </w:rPr>
  </w:style>
  <w:style w:type="paragraph" w:styleId="BodyTextIndent">
    <w:name w:val="Body Text Indent"/>
    <w:basedOn w:val="Normal"/>
    <w:pPr>
      <w:ind w:left="283"/>
    </w:pPr>
    <w:rPr>
      <w:szCs w:val="20"/>
      <w:lang w:val="en-US"/>
    </w:rPr>
  </w:style>
  <w:style w:type="paragraph" w:styleId="BodyTextIndent2">
    <w:name w:val="Body Text Indent 2"/>
    <w:basedOn w:val="Normal"/>
    <w:pPr>
      <w:tabs>
        <w:tab w:val="left" w:pos="360"/>
      </w:tabs>
      <w:ind w:left="360" w:hanging="360"/>
    </w:pPr>
    <w:rPr>
      <w:rFonts w:ascii="Arial" w:hAnsi="Arial" w:cs="Arial"/>
    </w:rPr>
  </w:style>
  <w:style w:type="paragraph" w:styleId="BodyTextIndent3">
    <w:name w:val="Body Text Indent 3"/>
    <w:basedOn w:val="Normal"/>
    <w:pPr>
      <w:ind w:left="360"/>
    </w:pPr>
    <w:rPr>
      <w:rFonts w:ascii="Arial" w:hAnsi="Arial" w:cs="Arial"/>
    </w:rPr>
  </w:style>
  <w:style w:type="paragraph" w:styleId="Header">
    <w:name w:val="header"/>
    <w:basedOn w:val="Normal"/>
    <w:pPr>
      <w:suppressLineNumbers/>
      <w:tabs>
        <w:tab w:val="center" w:pos="4153"/>
        <w:tab w:val="right" w:pos="8306"/>
      </w:tabs>
    </w:pPr>
  </w:style>
  <w:style w:type="paragraph" w:styleId="BodyText3">
    <w:name w:val="Body Text 3"/>
    <w:basedOn w:val="Normal"/>
    <w:rPr>
      <w:b/>
      <w:szCs w:val="20"/>
      <w:lang w:val="en-US"/>
    </w:rPr>
  </w:style>
  <w:style w:type="paragraph" w:customStyle="1" w:styleId="FootnoteText1">
    <w:name w:val="Footnote Text1"/>
    <w:basedOn w:val="Normal"/>
    <w:rPr>
      <w:sz w:val="20"/>
      <w:szCs w:val="20"/>
    </w:r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spacing w:before="240" w:after="60"/>
      <w:jc w:val="center"/>
    </w:pPr>
    <w:rPr>
      <w:rFonts w:ascii="Calibri Light" w:hAnsi="Calibri Light"/>
      <w:b/>
      <w:bCs/>
      <w:kern w:val="1"/>
      <w:sz w:val="32"/>
      <w:szCs w:val="32"/>
    </w:rPr>
  </w:style>
  <w:style w:type="paragraph" w:styleId="Subtitle">
    <w:name w:val="Subtitle"/>
    <w:basedOn w:val="Nagwek"/>
    <w:next w:val="BodyText"/>
    <w:qFormat/>
    <w:pPr>
      <w:jc w:val="center"/>
    </w:pPr>
    <w:rPr>
      <w:i/>
      <w:iCs/>
    </w:rPr>
  </w:style>
  <w:style w:type="paragraph" w:customStyle="1" w:styleId="Nagwekspisutreci">
    <w:name w:val="Nagłówek spisu treści"/>
    <w:basedOn w:val="Heading1"/>
    <w:pPr>
      <w:keepLines/>
      <w:numPr>
        <w:numId w:val="0"/>
      </w:numPr>
      <w:suppressLineNumbers/>
      <w:spacing w:before="240" w:line="259" w:lineRule="auto"/>
    </w:pPr>
    <w:rPr>
      <w:rFonts w:ascii="Calibri Light" w:hAnsi="Calibri Light"/>
      <w:b w:val="0"/>
      <w:bCs/>
      <w:color w:val="2E74B5"/>
      <w:sz w:val="32"/>
      <w:szCs w:val="32"/>
    </w:rPr>
  </w:style>
  <w:style w:type="paragraph" w:styleId="TOC1">
    <w:name w:val="toc 1"/>
    <w:basedOn w:val="Normal"/>
    <w:pPr>
      <w:tabs>
        <w:tab w:val="right" w:leader="dot" w:pos="8948"/>
      </w:tabs>
      <w:spacing w:after="0"/>
    </w:pPr>
    <w:rPr>
      <w:b/>
    </w:rPr>
  </w:style>
  <w:style w:type="paragraph" w:styleId="TOC2">
    <w:name w:val="toc 2"/>
    <w:basedOn w:val="Normal"/>
    <w:pPr>
      <w:tabs>
        <w:tab w:val="right" w:leader="dot" w:pos="8948"/>
      </w:tabs>
      <w:spacing w:line="100" w:lineRule="atLeast"/>
      <w:ind w:left="240"/>
    </w:pPr>
  </w:style>
  <w:style w:type="paragraph" w:styleId="TOC3">
    <w:name w:val="toc 3"/>
    <w:basedOn w:val="Normal"/>
    <w:pPr>
      <w:tabs>
        <w:tab w:val="right" w:leader="dot" w:pos="8948"/>
      </w:tabs>
      <w:spacing w:line="100" w:lineRule="atLeast"/>
      <w:ind w:left="480"/>
    </w:pPr>
  </w:style>
  <w:style w:type="paragraph" w:customStyle="1" w:styleId="ColorfulList-Accent11">
    <w:name w:val="Colorful List - Accent 11"/>
    <w:basedOn w:val="Normal"/>
    <w:uiPriority w:val="99"/>
    <w:qFormat/>
    <w:rsid w:val="000D5402"/>
    <w:pPr>
      <w:numPr>
        <w:numId w:val="30"/>
      </w:numPr>
      <w:suppressAutoHyphens w:val="0"/>
      <w:spacing w:after="0" w:line="240" w:lineRule="auto"/>
      <w:contextualSpacing/>
    </w:pPr>
    <w:rPr>
      <w:rFonts w:cs="Calibri"/>
      <w:color w:val="000000"/>
      <w:szCs w:val="28"/>
      <w:lang w:val="en-US" w:eastAsia="en-US"/>
    </w:rPr>
  </w:style>
  <w:style w:type="paragraph" w:customStyle="1" w:styleId="ColorfulGrid-Accent11">
    <w:name w:val="Colorful Grid - Accent 11"/>
    <w:basedOn w:val="Normal"/>
    <w:next w:val="Normal"/>
    <w:link w:val="ColourfulGridAccent1Char"/>
    <w:uiPriority w:val="29"/>
    <w:qFormat/>
    <w:rsid w:val="000D5402"/>
    <w:pPr>
      <w:suppressAutoHyphens w:val="0"/>
      <w:spacing w:after="200" w:line="276" w:lineRule="auto"/>
    </w:pPr>
    <w:rPr>
      <w:rFonts w:ascii="Arial" w:eastAsia="Calibri" w:hAnsi="Arial"/>
      <w:i/>
      <w:iCs/>
      <w:color w:val="000000"/>
      <w:sz w:val="24"/>
      <w:szCs w:val="22"/>
      <w:lang w:eastAsia="en-US"/>
    </w:rPr>
  </w:style>
  <w:style w:type="character" w:customStyle="1" w:styleId="ColourfulGridAccent1Char">
    <w:name w:val="Colourful Grid – Accent 1 Char"/>
    <w:link w:val="ColorfulGrid-Accent11"/>
    <w:uiPriority w:val="29"/>
    <w:rsid w:val="000D5402"/>
    <w:rPr>
      <w:rFonts w:ascii="Arial" w:eastAsia="Calibri" w:hAnsi="Arial"/>
      <w:i/>
      <w:iCs/>
      <w:color w:val="000000"/>
      <w:sz w:val="24"/>
      <w:szCs w:val="22"/>
      <w:lang w:eastAsia="en-US"/>
    </w:rPr>
  </w:style>
  <w:style w:type="character" w:styleId="FollowedHyperlink">
    <w:name w:val="FollowedHyperlink"/>
    <w:uiPriority w:val="99"/>
    <w:semiHidden/>
    <w:unhideWhenUsed/>
    <w:rsid w:val="00F35A56"/>
    <w:rPr>
      <w:color w:val="954F72"/>
      <w:u w:val="single"/>
    </w:rPr>
  </w:style>
  <w:style w:type="paragraph" w:styleId="Quote">
    <w:name w:val="Quote"/>
    <w:basedOn w:val="Normal"/>
    <w:next w:val="Normal"/>
    <w:link w:val="QuoteChar"/>
    <w:uiPriority w:val="29"/>
    <w:qFormat/>
    <w:rsid w:val="00DD2443"/>
    <w:pPr>
      <w:suppressAutoHyphens w:val="0"/>
      <w:spacing w:after="200" w:line="276" w:lineRule="auto"/>
    </w:pPr>
    <w:rPr>
      <w:rFonts w:ascii="Arial" w:eastAsia="Calibri" w:hAnsi="Arial"/>
      <w:i/>
      <w:iCs/>
      <w:color w:val="000000"/>
      <w:sz w:val="24"/>
      <w:szCs w:val="22"/>
      <w:lang w:eastAsia="en-US"/>
    </w:rPr>
  </w:style>
  <w:style w:type="character" w:customStyle="1" w:styleId="QuoteChar">
    <w:name w:val="Quote Char"/>
    <w:link w:val="Quote"/>
    <w:uiPriority w:val="29"/>
    <w:rsid w:val="00DD2443"/>
    <w:rPr>
      <w:rFonts w:ascii="Arial" w:eastAsia="Calibri" w:hAnsi="Arial"/>
      <w:i/>
      <w:iCs/>
      <w:color w:val="000000"/>
      <w:sz w:val="24"/>
      <w:szCs w:val="22"/>
      <w:lang w:eastAsia="en-US"/>
    </w:rPr>
  </w:style>
  <w:style w:type="paragraph" w:styleId="NoSpacing">
    <w:name w:val="No Spacing"/>
    <w:uiPriority w:val="1"/>
    <w:qFormat/>
    <w:rsid w:val="00DD5FE3"/>
    <w:rPr>
      <w:rFonts w:ascii="Calibri" w:eastAsia="Calibri" w:hAnsi="Calibri"/>
      <w:sz w:val="24"/>
      <w:szCs w:val="24"/>
      <w:lang w:eastAsia="en-US"/>
    </w:rPr>
  </w:style>
  <w:style w:type="character" w:styleId="UnresolvedMention">
    <w:name w:val="Unresolved Mention"/>
    <w:uiPriority w:val="47"/>
    <w:rsid w:val="004A1F22"/>
    <w:rPr>
      <w:color w:val="605E5C"/>
      <w:shd w:val="clear" w:color="auto" w:fill="E1DFDD"/>
    </w:rPr>
  </w:style>
  <w:style w:type="paragraph" w:styleId="NormalWeb">
    <w:name w:val="Normal (Web)"/>
    <w:basedOn w:val="Normal"/>
    <w:uiPriority w:val="99"/>
    <w:unhideWhenUsed/>
    <w:rsid w:val="00541102"/>
    <w:pPr>
      <w:suppressAutoHyphens w:val="0"/>
      <w:spacing w:before="100" w:beforeAutospacing="1" w:after="100" w:afterAutospacing="1" w:line="240" w:lineRule="auto"/>
    </w:pPr>
    <w:rPr>
      <w:rFonts w:ascii="Times New Roman" w:hAnsi="Times New Roman"/>
      <w:sz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lang w:eastAsia="ar-SA"/>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71"/>
    <w:unhideWhenUsed/>
    <w:rsid w:val="004D7CD8"/>
    <w:rPr>
      <w:rFonts w:ascii="Calibri" w:hAnsi="Calibri"/>
      <w:sz w:val="28"/>
      <w:szCs w:val="24"/>
      <w:lang w:eastAsia="ar-SA"/>
    </w:rPr>
  </w:style>
  <w:style w:type="paragraph" w:customStyle="1" w:styleId="Default">
    <w:name w:val="Default"/>
    <w:basedOn w:val="Normal"/>
    <w:uiPriority w:val="1"/>
    <w:rsid w:val="7E65C85C"/>
    <w:pPr>
      <w:spacing w:after="0"/>
    </w:pPr>
    <w:rPr>
      <w:rFonts w:ascii="Arial" w:eastAsiaTheme="minorEastAsia" w:hAnsi="Arial" w:cs="Arial"/>
      <w:color w:val="000000" w:themeColor="text1"/>
      <w:sz w:val="24"/>
    </w:rPr>
  </w:style>
  <w:style w:type="paragraph" w:styleId="ListParagraph">
    <w:name w:val="List Paragraph"/>
    <w:basedOn w:val="Normal"/>
    <w:uiPriority w:val="72"/>
    <w:qFormat/>
    <w:rsid w:val="00E6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6608">
      <w:bodyDiv w:val="1"/>
      <w:marLeft w:val="0"/>
      <w:marRight w:val="0"/>
      <w:marTop w:val="0"/>
      <w:marBottom w:val="0"/>
      <w:divBdr>
        <w:top w:val="none" w:sz="0" w:space="0" w:color="auto"/>
        <w:left w:val="none" w:sz="0" w:space="0" w:color="auto"/>
        <w:bottom w:val="none" w:sz="0" w:space="0" w:color="auto"/>
        <w:right w:val="none" w:sz="0" w:space="0" w:color="auto"/>
      </w:divBdr>
      <w:divsChild>
        <w:div w:id="1920946746">
          <w:marLeft w:val="0"/>
          <w:marRight w:val="0"/>
          <w:marTop w:val="0"/>
          <w:marBottom w:val="0"/>
          <w:divBdr>
            <w:top w:val="none" w:sz="0" w:space="0" w:color="auto"/>
            <w:left w:val="none" w:sz="0" w:space="0" w:color="auto"/>
            <w:bottom w:val="none" w:sz="0" w:space="0" w:color="auto"/>
            <w:right w:val="none" w:sz="0" w:space="0" w:color="auto"/>
          </w:divBdr>
          <w:divsChild>
            <w:div w:id="1114905858">
              <w:marLeft w:val="0"/>
              <w:marRight w:val="0"/>
              <w:marTop w:val="0"/>
              <w:marBottom w:val="0"/>
              <w:divBdr>
                <w:top w:val="none" w:sz="0" w:space="0" w:color="auto"/>
                <w:left w:val="none" w:sz="0" w:space="0" w:color="auto"/>
                <w:bottom w:val="none" w:sz="0" w:space="0" w:color="auto"/>
                <w:right w:val="none" w:sz="0" w:space="0" w:color="auto"/>
              </w:divBdr>
              <w:divsChild>
                <w:div w:id="12075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7100">
      <w:bodyDiv w:val="1"/>
      <w:marLeft w:val="0"/>
      <w:marRight w:val="0"/>
      <w:marTop w:val="0"/>
      <w:marBottom w:val="0"/>
      <w:divBdr>
        <w:top w:val="none" w:sz="0" w:space="0" w:color="auto"/>
        <w:left w:val="none" w:sz="0" w:space="0" w:color="auto"/>
        <w:bottom w:val="none" w:sz="0" w:space="0" w:color="auto"/>
        <w:right w:val="none" w:sz="0" w:space="0" w:color="auto"/>
      </w:divBdr>
    </w:div>
    <w:div w:id="539823840">
      <w:bodyDiv w:val="1"/>
      <w:marLeft w:val="0"/>
      <w:marRight w:val="0"/>
      <w:marTop w:val="0"/>
      <w:marBottom w:val="0"/>
      <w:divBdr>
        <w:top w:val="none" w:sz="0" w:space="0" w:color="auto"/>
        <w:left w:val="none" w:sz="0" w:space="0" w:color="auto"/>
        <w:bottom w:val="none" w:sz="0" w:space="0" w:color="auto"/>
        <w:right w:val="none" w:sz="0" w:space="0" w:color="auto"/>
      </w:divBdr>
    </w:div>
    <w:div w:id="990064165">
      <w:bodyDiv w:val="1"/>
      <w:marLeft w:val="0"/>
      <w:marRight w:val="0"/>
      <w:marTop w:val="0"/>
      <w:marBottom w:val="0"/>
      <w:divBdr>
        <w:top w:val="none" w:sz="0" w:space="0" w:color="auto"/>
        <w:left w:val="none" w:sz="0" w:space="0" w:color="auto"/>
        <w:bottom w:val="none" w:sz="0" w:space="0" w:color="auto"/>
        <w:right w:val="none" w:sz="0" w:space="0" w:color="auto"/>
      </w:divBdr>
      <w:divsChild>
        <w:div w:id="165872485">
          <w:marLeft w:val="0"/>
          <w:marRight w:val="0"/>
          <w:marTop w:val="0"/>
          <w:marBottom w:val="0"/>
          <w:divBdr>
            <w:top w:val="none" w:sz="0" w:space="0" w:color="auto"/>
            <w:left w:val="none" w:sz="0" w:space="0" w:color="auto"/>
            <w:bottom w:val="none" w:sz="0" w:space="0" w:color="auto"/>
            <w:right w:val="none" w:sz="0" w:space="0" w:color="auto"/>
          </w:divBdr>
          <w:divsChild>
            <w:div w:id="321280977">
              <w:marLeft w:val="0"/>
              <w:marRight w:val="0"/>
              <w:marTop w:val="0"/>
              <w:marBottom w:val="0"/>
              <w:divBdr>
                <w:top w:val="none" w:sz="0" w:space="0" w:color="auto"/>
                <w:left w:val="none" w:sz="0" w:space="0" w:color="auto"/>
                <w:bottom w:val="none" w:sz="0" w:space="0" w:color="auto"/>
                <w:right w:val="none" w:sz="0" w:space="0" w:color="auto"/>
              </w:divBdr>
              <w:divsChild>
                <w:div w:id="16209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7922">
      <w:bodyDiv w:val="1"/>
      <w:marLeft w:val="0"/>
      <w:marRight w:val="0"/>
      <w:marTop w:val="0"/>
      <w:marBottom w:val="0"/>
      <w:divBdr>
        <w:top w:val="none" w:sz="0" w:space="0" w:color="auto"/>
        <w:left w:val="none" w:sz="0" w:space="0" w:color="auto"/>
        <w:bottom w:val="none" w:sz="0" w:space="0" w:color="auto"/>
        <w:right w:val="none" w:sz="0" w:space="0" w:color="auto"/>
      </w:divBdr>
      <w:divsChild>
        <w:div w:id="392847959">
          <w:marLeft w:val="0"/>
          <w:marRight w:val="0"/>
          <w:marTop w:val="0"/>
          <w:marBottom w:val="0"/>
          <w:divBdr>
            <w:top w:val="none" w:sz="0" w:space="0" w:color="auto"/>
            <w:left w:val="none" w:sz="0" w:space="0" w:color="auto"/>
            <w:bottom w:val="none" w:sz="0" w:space="0" w:color="auto"/>
            <w:right w:val="none" w:sz="0" w:space="0" w:color="auto"/>
          </w:divBdr>
          <w:divsChild>
            <w:div w:id="1706127879">
              <w:marLeft w:val="0"/>
              <w:marRight w:val="0"/>
              <w:marTop w:val="0"/>
              <w:marBottom w:val="0"/>
              <w:divBdr>
                <w:top w:val="none" w:sz="0" w:space="0" w:color="auto"/>
                <w:left w:val="none" w:sz="0" w:space="0" w:color="auto"/>
                <w:bottom w:val="none" w:sz="0" w:space="0" w:color="auto"/>
                <w:right w:val="none" w:sz="0" w:space="0" w:color="auto"/>
              </w:divBdr>
              <w:divsChild>
                <w:div w:id="1179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3678">
      <w:bodyDiv w:val="1"/>
      <w:marLeft w:val="0"/>
      <w:marRight w:val="0"/>
      <w:marTop w:val="0"/>
      <w:marBottom w:val="0"/>
      <w:divBdr>
        <w:top w:val="none" w:sz="0" w:space="0" w:color="auto"/>
        <w:left w:val="none" w:sz="0" w:space="0" w:color="auto"/>
        <w:bottom w:val="none" w:sz="0" w:space="0" w:color="auto"/>
        <w:right w:val="none" w:sz="0" w:space="0" w:color="auto"/>
      </w:divBdr>
      <w:divsChild>
        <w:div w:id="1932159873">
          <w:marLeft w:val="0"/>
          <w:marRight w:val="0"/>
          <w:marTop w:val="0"/>
          <w:marBottom w:val="0"/>
          <w:divBdr>
            <w:top w:val="none" w:sz="0" w:space="0" w:color="auto"/>
            <w:left w:val="none" w:sz="0" w:space="0" w:color="auto"/>
            <w:bottom w:val="none" w:sz="0" w:space="0" w:color="auto"/>
            <w:right w:val="none" w:sz="0" w:space="0" w:color="auto"/>
          </w:divBdr>
          <w:divsChild>
            <w:div w:id="563031086">
              <w:marLeft w:val="0"/>
              <w:marRight w:val="0"/>
              <w:marTop w:val="0"/>
              <w:marBottom w:val="0"/>
              <w:divBdr>
                <w:top w:val="none" w:sz="0" w:space="0" w:color="auto"/>
                <w:left w:val="none" w:sz="0" w:space="0" w:color="auto"/>
                <w:bottom w:val="none" w:sz="0" w:space="0" w:color="auto"/>
                <w:right w:val="none" w:sz="0" w:space="0" w:color="auto"/>
              </w:divBdr>
              <w:divsChild>
                <w:div w:id="10365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5296">
      <w:bodyDiv w:val="1"/>
      <w:marLeft w:val="0"/>
      <w:marRight w:val="0"/>
      <w:marTop w:val="0"/>
      <w:marBottom w:val="0"/>
      <w:divBdr>
        <w:top w:val="none" w:sz="0" w:space="0" w:color="auto"/>
        <w:left w:val="none" w:sz="0" w:space="0" w:color="auto"/>
        <w:bottom w:val="none" w:sz="0" w:space="0" w:color="auto"/>
        <w:right w:val="none" w:sz="0" w:space="0" w:color="auto"/>
      </w:divBdr>
      <w:divsChild>
        <w:div w:id="87778970">
          <w:marLeft w:val="0"/>
          <w:marRight w:val="0"/>
          <w:marTop w:val="0"/>
          <w:marBottom w:val="0"/>
          <w:divBdr>
            <w:top w:val="none" w:sz="0" w:space="0" w:color="auto"/>
            <w:left w:val="none" w:sz="0" w:space="0" w:color="auto"/>
            <w:bottom w:val="none" w:sz="0" w:space="0" w:color="auto"/>
            <w:right w:val="none" w:sz="0" w:space="0" w:color="auto"/>
          </w:divBdr>
          <w:divsChild>
            <w:div w:id="205414480">
              <w:marLeft w:val="0"/>
              <w:marRight w:val="0"/>
              <w:marTop w:val="0"/>
              <w:marBottom w:val="0"/>
              <w:divBdr>
                <w:top w:val="none" w:sz="0" w:space="0" w:color="auto"/>
                <w:left w:val="none" w:sz="0" w:space="0" w:color="auto"/>
                <w:bottom w:val="none" w:sz="0" w:space="0" w:color="auto"/>
                <w:right w:val="none" w:sz="0" w:space="0" w:color="auto"/>
              </w:divBdr>
              <w:divsChild>
                <w:div w:id="9086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0875">
      <w:bodyDiv w:val="1"/>
      <w:marLeft w:val="0"/>
      <w:marRight w:val="0"/>
      <w:marTop w:val="0"/>
      <w:marBottom w:val="0"/>
      <w:divBdr>
        <w:top w:val="none" w:sz="0" w:space="0" w:color="auto"/>
        <w:left w:val="none" w:sz="0" w:space="0" w:color="auto"/>
        <w:bottom w:val="none" w:sz="0" w:space="0" w:color="auto"/>
        <w:right w:val="none" w:sz="0" w:space="0" w:color="auto"/>
      </w:divBdr>
      <w:divsChild>
        <w:div w:id="227227818">
          <w:marLeft w:val="0"/>
          <w:marRight w:val="0"/>
          <w:marTop w:val="0"/>
          <w:marBottom w:val="0"/>
          <w:divBdr>
            <w:top w:val="none" w:sz="0" w:space="0" w:color="auto"/>
            <w:left w:val="none" w:sz="0" w:space="0" w:color="auto"/>
            <w:bottom w:val="none" w:sz="0" w:space="0" w:color="auto"/>
            <w:right w:val="none" w:sz="0" w:space="0" w:color="auto"/>
          </w:divBdr>
          <w:divsChild>
            <w:div w:id="1648129606">
              <w:marLeft w:val="0"/>
              <w:marRight w:val="0"/>
              <w:marTop w:val="0"/>
              <w:marBottom w:val="0"/>
              <w:divBdr>
                <w:top w:val="none" w:sz="0" w:space="0" w:color="auto"/>
                <w:left w:val="none" w:sz="0" w:space="0" w:color="auto"/>
                <w:bottom w:val="none" w:sz="0" w:space="0" w:color="auto"/>
                <w:right w:val="none" w:sz="0" w:space="0" w:color="auto"/>
              </w:divBdr>
              <w:divsChild>
                <w:div w:id="13980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5114">
      <w:bodyDiv w:val="1"/>
      <w:marLeft w:val="0"/>
      <w:marRight w:val="0"/>
      <w:marTop w:val="0"/>
      <w:marBottom w:val="0"/>
      <w:divBdr>
        <w:top w:val="none" w:sz="0" w:space="0" w:color="auto"/>
        <w:left w:val="none" w:sz="0" w:space="0" w:color="auto"/>
        <w:bottom w:val="none" w:sz="0" w:space="0" w:color="auto"/>
        <w:right w:val="none" w:sz="0" w:space="0" w:color="auto"/>
      </w:divBdr>
      <w:divsChild>
        <w:div w:id="623342823">
          <w:marLeft w:val="0"/>
          <w:marRight w:val="0"/>
          <w:marTop w:val="0"/>
          <w:marBottom w:val="0"/>
          <w:divBdr>
            <w:top w:val="none" w:sz="0" w:space="0" w:color="auto"/>
            <w:left w:val="none" w:sz="0" w:space="0" w:color="auto"/>
            <w:bottom w:val="none" w:sz="0" w:space="0" w:color="auto"/>
            <w:right w:val="none" w:sz="0" w:space="0" w:color="auto"/>
          </w:divBdr>
          <w:divsChild>
            <w:div w:id="1532035243">
              <w:marLeft w:val="0"/>
              <w:marRight w:val="0"/>
              <w:marTop w:val="0"/>
              <w:marBottom w:val="0"/>
              <w:divBdr>
                <w:top w:val="none" w:sz="0" w:space="0" w:color="auto"/>
                <w:left w:val="none" w:sz="0" w:space="0" w:color="auto"/>
                <w:bottom w:val="none" w:sz="0" w:space="0" w:color="auto"/>
                <w:right w:val="none" w:sz="0" w:space="0" w:color="auto"/>
              </w:divBdr>
              <w:divsChild>
                <w:div w:id="261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8537">
      <w:bodyDiv w:val="1"/>
      <w:marLeft w:val="0"/>
      <w:marRight w:val="0"/>
      <w:marTop w:val="0"/>
      <w:marBottom w:val="0"/>
      <w:divBdr>
        <w:top w:val="none" w:sz="0" w:space="0" w:color="auto"/>
        <w:left w:val="none" w:sz="0" w:space="0" w:color="auto"/>
        <w:bottom w:val="none" w:sz="0" w:space="0" w:color="auto"/>
        <w:right w:val="none" w:sz="0" w:space="0" w:color="auto"/>
      </w:divBdr>
      <w:divsChild>
        <w:div w:id="1359888421">
          <w:marLeft w:val="0"/>
          <w:marRight w:val="0"/>
          <w:marTop w:val="0"/>
          <w:marBottom w:val="0"/>
          <w:divBdr>
            <w:top w:val="none" w:sz="0" w:space="0" w:color="auto"/>
            <w:left w:val="none" w:sz="0" w:space="0" w:color="auto"/>
            <w:bottom w:val="none" w:sz="0" w:space="0" w:color="auto"/>
            <w:right w:val="none" w:sz="0" w:space="0" w:color="auto"/>
          </w:divBdr>
          <w:divsChild>
            <w:div w:id="1079017043">
              <w:marLeft w:val="0"/>
              <w:marRight w:val="0"/>
              <w:marTop w:val="0"/>
              <w:marBottom w:val="0"/>
              <w:divBdr>
                <w:top w:val="none" w:sz="0" w:space="0" w:color="auto"/>
                <w:left w:val="none" w:sz="0" w:space="0" w:color="auto"/>
                <w:bottom w:val="none" w:sz="0" w:space="0" w:color="auto"/>
                <w:right w:val="none" w:sz="0" w:space="0" w:color="auto"/>
              </w:divBdr>
              <w:divsChild>
                <w:div w:id="14197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3866">
      <w:bodyDiv w:val="1"/>
      <w:marLeft w:val="0"/>
      <w:marRight w:val="0"/>
      <w:marTop w:val="0"/>
      <w:marBottom w:val="0"/>
      <w:divBdr>
        <w:top w:val="none" w:sz="0" w:space="0" w:color="auto"/>
        <w:left w:val="none" w:sz="0" w:space="0" w:color="auto"/>
        <w:bottom w:val="none" w:sz="0" w:space="0" w:color="auto"/>
        <w:right w:val="none" w:sz="0" w:space="0" w:color="auto"/>
      </w:divBdr>
      <w:divsChild>
        <w:div w:id="626861515">
          <w:marLeft w:val="0"/>
          <w:marRight w:val="0"/>
          <w:marTop w:val="0"/>
          <w:marBottom w:val="0"/>
          <w:divBdr>
            <w:top w:val="none" w:sz="0" w:space="0" w:color="auto"/>
            <w:left w:val="none" w:sz="0" w:space="0" w:color="auto"/>
            <w:bottom w:val="none" w:sz="0" w:space="0" w:color="auto"/>
            <w:right w:val="none" w:sz="0" w:space="0" w:color="auto"/>
          </w:divBdr>
          <w:divsChild>
            <w:div w:id="2126148100">
              <w:marLeft w:val="0"/>
              <w:marRight w:val="0"/>
              <w:marTop w:val="0"/>
              <w:marBottom w:val="0"/>
              <w:divBdr>
                <w:top w:val="none" w:sz="0" w:space="0" w:color="auto"/>
                <w:left w:val="none" w:sz="0" w:space="0" w:color="auto"/>
                <w:bottom w:val="none" w:sz="0" w:space="0" w:color="auto"/>
                <w:right w:val="none" w:sz="0" w:space="0" w:color="auto"/>
              </w:divBdr>
              <w:divsChild>
                <w:div w:id="515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1202">
      <w:bodyDiv w:val="1"/>
      <w:marLeft w:val="0"/>
      <w:marRight w:val="0"/>
      <w:marTop w:val="0"/>
      <w:marBottom w:val="0"/>
      <w:divBdr>
        <w:top w:val="none" w:sz="0" w:space="0" w:color="auto"/>
        <w:left w:val="none" w:sz="0" w:space="0" w:color="auto"/>
        <w:bottom w:val="none" w:sz="0" w:space="0" w:color="auto"/>
        <w:right w:val="none" w:sz="0" w:space="0" w:color="auto"/>
      </w:divBdr>
      <w:divsChild>
        <w:div w:id="1997953166">
          <w:marLeft w:val="0"/>
          <w:marRight w:val="0"/>
          <w:marTop w:val="0"/>
          <w:marBottom w:val="0"/>
          <w:divBdr>
            <w:top w:val="none" w:sz="0" w:space="0" w:color="auto"/>
            <w:left w:val="none" w:sz="0" w:space="0" w:color="auto"/>
            <w:bottom w:val="none" w:sz="0" w:space="0" w:color="auto"/>
            <w:right w:val="none" w:sz="0" w:space="0" w:color="auto"/>
          </w:divBdr>
          <w:divsChild>
            <w:div w:id="1740249149">
              <w:marLeft w:val="0"/>
              <w:marRight w:val="0"/>
              <w:marTop w:val="0"/>
              <w:marBottom w:val="0"/>
              <w:divBdr>
                <w:top w:val="none" w:sz="0" w:space="0" w:color="auto"/>
                <w:left w:val="none" w:sz="0" w:space="0" w:color="auto"/>
                <w:bottom w:val="none" w:sz="0" w:space="0" w:color="auto"/>
                <w:right w:val="none" w:sz="0" w:space="0" w:color="auto"/>
              </w:divBdr>
              <w:divsChild>
                <w:div w:id="2982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5003">
      <w:bodyDiv w:val="1"/>
      <w:marLeft w:val="0"/>
      <w:marRight w:val="0"/>
      <w:marTop w:val="0"/>
      <w:marBottom w:val="0"/>
      <w:divBdr>
        <w:top w:val="none" w:sz="0" w:space="0" w:color="auto"/>
        <w:left w:val="none" w:sz="0" w:space="0" w:color="auto"/>
        <w:bottom w:val="none" w:sz="0" w:space="0" w:color="auto"/>
        <w:right w:val="none" w:sz="0" w:space="0" w:color="auto"/>
      </w:divBdr>
      <w:divsChild>
        <w:div w:id="1960258766">
          <w:marLeft w:val="0"/>
          <w:marRight w:val="0"/>
          <w:marTop w:val="0"/>
          <w:marBottom w:val="0"/>
          <w:divBdr>
            <w:top w:val="none" w:sz="0" w:space="0" w:color="auto"/>
            <w:left w:val="none" w:sz="0" w:space="0" w:color="auto"/>
            <w:bottom w:val="none" w:sz="0" w:space="0" w:color="auto"/>
            <w:right w:val="none" w:sz="0" w:space="0" w:color="auto"/>
          </w:divBdr>
          <w:divsChild>
            <w:div w:id="551960006">
              <w:marLeft w:val="0"/>
              <w:marRight w:val="0"/>
              <w:marTop w:val="0"/>
              <w:marBottom w:val="0"/>
              <w:divBdr>
                <w:top w:val="none" w:sz="0" w:space="0" w:color="auto"/>
                <w:left w:val="none" w:sz="0" w:space="0" w:color="auto"/>
                <w:bottom w:val="none" w:sz="0" w:space="0" w:color="auto"/>
                <w:right w:val="none" w:sz="0" w:space="0" w:color="auto"/>
              </w:divBdr>
              <w:divsChild>
                <w:div w:id="17971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atreanddanceni.org/membership/become-a-memb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ventbrite.co.uk/e/invest-information-session-tickets-490386989687"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4D553B1A2EB498CDA072ECD0ACB5B" ma:contentTypeVersion="16" ma:contentTypeDescription="Create a new document." ma:contentTypeScope="" ma:versionID="d899411cd20820c6bcc832c2ede3e810">
  <xsd:schema xmlns:xsd="http://www.w3.org/2001/XMLSchema" xmlns:xs="http://www.w3.org/2001/XMLSchema" xmlns:p="http://schemas.microsoft.com/office/2006/metadata/properties" xmlns:ns2="cb1e5f56-464e-4640-91e3-fd6346c535e5" xmlns:ns3="6c6d6974-f6ea-457c-a1cd-f4cf3752ebdc" targetNamespace="http://schemas.microsoft.com/office/2006/metadata/properties" ma:root="true" ma:fieldsID="23d8296d5540f5ff4e5b5951a71825b3" ns2:_="" ns3:_="">
    <xsd:import namespace="cb1e5f56-464e-4640-91e3-fd6346c535e5"/>
    <xsd:import namespace="6c6d6974-f6ea-457c-a1cd-f4cf3752e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e5f56-464e-4640-91e3-fd6346c53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64948-79b7-4020-8b58-ab76a1253e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6d6974-f6ea-457c-a1cd-f4cf3752eb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a695e0-bcd4-47d9-b1b7-967e2d2a3227}" ma:internalName="TaxCatchAll" ma:showField="CatchAllData" ma:web="6c6d6974-f6ea-457c-a1cd-f4cf3752e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A1909-D5EE-4CF6-8EEB-E0E1DE5909E4}">
  <ds:schemaRefs>
    <ds:schemaRef ds:uri="http://schemas.microsoft.com/sharepoint/v3/contenttype/forms"/>
  </ds:schemaRefs>
</ds:datastoreItem>
</file>

<file path=customXml/itemProps2.xml><?xml version="1.0" encoding="utf-8"?>
<ds:datastoreItem xmlns:ds="http://schemas.openxmlformats.org/officeDocument/2006/customXml" ds:itemID="{9DF88544-F9C4-4239-A92A-1F3E42E06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e5f56-464e-4640-91e3-fd6346c535e5"/>
    <ds:schemaRef ds:uri="6c6d6974-f6ea-457c-a1cd-f4cf3752e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1722</Words>
  <Characters>9822</Characters>
  <Application>Microsoft Office Word</Application>
  <DocSecurity>0</DocSecurity>
  <Lines>81</Lines>
  <Paragraphs>23</Paragraphs>
  <ScaleCrop>false</ScaleCrop>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Ledger</dc:creator>
  <cp:keywords/>
  <cp:lastModifiedBy>Gail McGarvey</cp:lastModifiedBy>
  <cp:revision>85</cp:revision>
  <cp:lastPrinted>2022-12-12T19:41:00Z</cp:lastPrinted>
  <dcterms:created xsi:type="dcterms:W3CDTF">2022-12-14T13:30:00Z</dcterms:created>
  <dcterms:modified xsi:type="dcterms:W3CDTF">2022-12-19T11:48:00Z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